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562F" w:rsidRPr="005E4636" w:rsidRDefault="004053EE" w:rsidP="0075562F">
      <w:pPr>
        <w:jc w:val="center"/>
        <w:rPr>
          <w:rFonts w:ascii="Times New Roman" w:hAnsi="Times New Roman" w:cs="Times New Roman"/>
          <w:sz w:val="24"/>
          <w:szCs w:val="20"/>
        </w:rPr>
      </w:pPr>
      <w:r w:rsidRPr="005E4636">
        <w:rPr>
          <w:rFonts w:ascii="Times New Roman" w:hAnsi="Times New Roman" w:cs="Times New Roman"/>
          <w:sz w:val="24"/>
          <w:szCs w:val="20"/>
        </w:rPr>
        <w:t xml:space="preserve">Enhancing Student learning using </w:t>
      </w:r>
      <w:r w:rsidR="000D4F3C" w:rsidRPr="005E4636">
        <w:rPr>
          <w:rFonts w:ascii="Times New Roman" w:hAnsi="Times New Roman" w:cs="Times New Roman"/>
          <w:sz w:val="24"/>
          <w:szCs w:val="20"/>
        </w:rPr>
        <w:t>Computer Simulations</w:t>
      </w:r>
      <w:r w:rsidR="00F15A26" w:rsidRPr="005E4636">
        <w:rPr>
          <w:rFonts w:ascii="Times New Roman" w:hAnsi="Times New Roman" w:cs="Times New Roman"/>
          <w:sz w:val="24"/>
          <w:szCs w:val="20"/>
        </w:rPr>
        <w:t xml:space="preserve"> with </w:t>
      </w:r>
      <w:r w:rsidR="005E4636">
        <w:rPr>
          <w:rFonts w:ascii="Times New Roman" w:hAnsi="Times New Roman" w:cs="Times New Roman"/>
          <w:sz w:val="24"/>
          <w:szCs w:val="20"/>
        </w:rPr>
        <w:br/>
      </w:r>
      <w:r w:rsidR="00F15A26" w:rsidRPr="005E4636">
        <w:rPr>
          <w:rFonts w:ascii="Times New Roman" w:hAnsi="Times New Roman" w:cs="Times New Roman"/>
          <w:sz w:val="24"/>
          <w:szCs w:val="20"/>
        </w:rPr>
        <w:t xml:space="preserve">Modeling Instruction </w:t>
      </w:r>
      <w:r w:rsidRPr="005E4636">
        <w:rPr>
          <w:rFonts w:ascii="Times New Roman" w:hAnsi="Times New Roman" w:cs="Times New Roman"/>
          <w:sz w:val="24"/>
          <w:szCs w:val="20"/>
        </w:rPr>
        <w:t>when</w:t>
      </w:r>
      <w:r w:rsidR="00F15A26" w:rsidRPr="005E4636">
        <w:rPr>
          <w:rFonts w:ascii="Times New Roman" w:hAnsi="Times New Roman" w:cs="Times New Roman"/>
          <w:sz w:val="24"/>
          <w:szCs w:val="20"/>
        </w:rPr>
        <w:t xml:space="preserve"> Teaching High School Physics</w:t>
      </w:r>
    </w:p>
    <w:p w:rsidR="0075562F" w:rsidRPr="005E4636" w:rsidRDefault="0075562F" w:rsidP="0075562F">
      <w:pPr>
        <w:jc w:val="center"/>
        <w:rPr>
          <w:rFonts w:ascii="Times New Roman" w:hAnsi="Times New Roman" w:cs="Times New Roman"/>
          <w:sz w:val="24"/>
          <w:szCs w:val="20"/>
        </w:rPr>
      </w:pPr>
    </w:p>
    <w:p w:rsidR="0075562F" w:rsidRPr="005E4636" w:rsidRDefault="0075562F" w:rsidP="0075562F">
      <w:pPr>
        <w:jc w:val="center"/>
        <w:rPr>
          <w:rFonts w:ascii="Times New Roman" w:hAnsi="Times New Roman" w:cs="Times New Roman"/>
          <w:sz w:val="24"/>
          <w:szCs w:val="20"/>
        </w:rPr>
      </w:pPr>
      <w:r w:rsidRPr="005E4636">
        <w:rPr>
          <w:rFonts w:ascii="Times New Roman" w:hAnsi="Times New Roman" w:cs="Times New Roman"/>
          <w:sz w:val="24"/>
          <w:szCs w:val="20"/>
        </w:rPr>
        <w:t>Mark Niedziela</w:t>
      </w:r>
    </w:p>
    <w:p w:rsidR="00F15A26" w:rsidRPr="005E4636" w:rsidRDefault="00F15A26" w:rsidP="0075562F">
      <w:pPr>
        <w:jc w:val="center"/>
        <w:rPr>
          <w:rFonts w:ascii="Times New Roman" w:hAnsi="Times New Roman" w:cs="Times New Roman"/>
          <w:sz w:val="24"/>
          <w:szCs w:val="20"/>
        </w:rPr>
      </w:pPr>
    </w:p>
    <w:p w:rsidR="0075562F" w:rsidRPr="005E4636" w:rsidRDefault="0075562F" w:rsidP="0075562F">
      <w:pPr>
        <w:jc w:val="center"/>
        <w:rPr>
          <w:rFonts w:ascii="Times New Roman" w:hAnsi="Times New Roman" w:cs="Times New Roman"/>
          <w:sz w:val="24"/>
          <w:szCs w:val="20"/>
        </w:rPr>
      </w:pPr>
    </w:p>
    <w:p w:rsidR="0075562F" w:rsidRPr="005E4636" w:rsidRDefault="005E4636" w:rsidP="0075562F">
      <w:pPr>
        <w:jc w:val="center"/>
        <w:rPr>
          <w:rFonts w:ascii="Times New Roman" w:hAnsi="Times New Roman" w:cs="Times New Roman"/>
          <w:sz w:val="24"/>
          <w:szCs w:val="20"/>
        </w:rPr>
      </w:pPr>
      <w:r w:rsidRPr="005E4636">
        <w:rPr>
          <w:rFonts w:ascii="Times New Roman" w:hAnsi="Times New Roman" w:cs="Times New Roman"/>
          <w:sz w:val="24"/>
          <w:szCs w:val="20"/>
        </w:rPr>
        <w:t xml:space="preserve">Department of Physics, </w:t>
      </w:r>
      <w:r w:rsidR="0075562F" w:rsidRPr="005E4636">
        <w:rPr>
          <w:rFonts w:ascii="Times New Roman" w:hAnsi="Times New Roman" w:cs="Times New Roman"/>
          <w:sz w:val="24"/>
          <w:szCs w:val="20"/>
        </w:rPr>
        <w:t>State University College of New York at Buffalo</w:t>
      </w:r>
    </w:p>
    <w:p w:rsidR="0075562F" w:rsidRPr="005E4636" w:rsidRDefault="0075562F" w:rsidP="005E4636">
      <w:pPr>
        <w:rPr>
          <w:rFonts w:ascii="Times New Roman" w:hAnsi="Times New Roman" w:cs="Times New Roman"/>
          <w:sz w:val="24"/>
          <w:szCs w:val="20"/>
        </w:rPr>
      </w:pPr>
    </w:p>
    <w:p w:rsidR="0075562F" w:rsidRPr="005E4636" w:rsidRDefault="0075562F" w:rsidP="0075562F">
      <w:pPr>
        <w:jc w:val="center"/>
        <w:rPr>
          <w:rFonts w:ascii="Times New Roman" w:hAnsi="Times New Roman" w:cs="Times New Roman"/>
          <w:sz w:val="24"/>
          <w:szCs w:val="20"/>
        </w:rPr>
      </w:pPr>
    </w:p>
    <w:p w:rsidR="005E4636" w:rsidRPr="005E4636" w:rsidRDefault="005E4636" w:rsidP="0075562F">
      <w:pPr>
        <w:spacing w:line="480" w:lineRule="auto"/>
        <w:rPr>
          <w:rFonts w:ascii="Times New Roman" w:hAnsi="Times New Roman" w:cs="Times New Roman"/>
          <w:i/>
          <w:sz w:val="20"/>
          <w:szCs w:val="20"/>
        </w:rPr>
      </w:pPr>
    </w:p>
    <w:p w:rsidR="002515FE" w:rsidRPr="005E4636" w:rsidRDefault="002515FE" w:rsidP="005E4636">
      <w:pPr>
        <w:pStyle w:val="Heading1"/>
        <w:jc w:val="left"/>
        <w:rPr>
          <w:rFonts w:ascii="Times New Roman" w:hAnsi="Times New Roman" w:cs="Times New Roman"/>
          <w:sz w:val="20"/>
          <w:szCs w:val="20"/>
        </w:rPr>
      </w:pPr>
      <w:bookmarkStart w:id="0" w:name="_Toc535162209"/>
      <w:r w:rsidRPr="005E4636">
        <w:rPr>
          <w:rFonts w:ascii="Times New Roman" w:hAnsi="Times New Roman" w:cs="Times New Roman"/>
          <w:sz w:val="20"/>
          <w:szCs w:val="20"/>
        </w:rPr>
        <w:t>Abstract</w:t>
      </w:r>
      <w:bookmarkEnd w:id="0"/>
    </w:p>
    <w:p w:rsidR="00595F31" w:rsidRPr="005E4636" w:rsidRDefault="002515FE" w:rsidP="002515FE">
      <w:pPr>
        <w:spacing w:line="480" w:lineRule="auto"/>
        <w:ind w:firstLine="720"/>
        <w:rPr>
          <w:rFonts w:ascii="Times New Roman" w:hAnsi="Times New Roman" w:cs="Times New Roman"/>
          <w:sz w:val="20"/>
          <w:szCs w:val="20"/>
        </w:rPr>
      </w:pPr>
      <w:r w:rsidRPr="005E4636">
        <w:rPr>
          <w:rFonts w:ascii="Times New Roman" w:hAnsi="Times New Roman" w:cs="Times New Roman"/>
          <w:sz w:val="20"/>
          <w:szCs w:val="20"/>
        </w:rPr>
        <w:t xml:space="preserve">This paper </w:t>
      </w:r>
      <w:r w:rsidR="00595F31" w:rsidRPr="005E4636">
        <w:rPr>
          <w:rFonts w:ascii="Times New Roman" w:hAnsi="Times New Roman" w:cs="Times New Roman"/>
          <w:sz w:val="20"/>
          <w:szCs w:val="20"/>
        </w:rPr>
        <w:t xml:space="preserve">reviews existing literature which supports the use of student-centered, conceptual model based, inquisitive instruction and </w:t>
      </w:r>
      <w:r w:rsidR="00BC2444" w:rsidRPr="005E4636">
        <w:rPr>
          <w:rFonts w:ascii="Times New Roman" w:hAnsi="Times New Roman" w:cs="Times New Roman"/>
          <w:sz w:val="20"/>
          <w:szCs w:val="20"/>
        </w:rPr>
        <w:t xml:space="preserve">the use of computer simulations in teaching high school physics.  Conclusions are drawn regarding the use of computers simulations as an initial exposure to conceptual models before more traditional </w:t>
      </w:r>
      <w:r w:rsidR="001C5B26" w:rsidRPr="005E4636">
        <w:rPr>
          <w:rFonts w:ascii="Times New Roman" w:hAnsi="Times New Roman" w:cs="Times New Roman"/>
          <w:sz w:val="20"/>
          <w:szCs w:val="20"/>
        </w:rPr>
        <w:t xml:space="preserve">instruction and </w:t>
      </w:r>
      <w:r w:rsidR="00BC2444" w:rsidRPr="005E4636">
        <w:rPr>
          <w:rFonts w:ascii="Times New Roman" w:hAnsi="Times New Roman" w:cs="Times New Roman"/>
          <w:sz w:val="20"/>
          <w:szCs w:val="20"/>
        </w:rPr>
        <w:t>laboratory experiments</w:t>
      </w:r>
      <w:r w:rsidR="001C5B26" w:rsidRPr="005E4636">
        <w:rPr>
          <w:rFonts w:ascii="Times New Roman" w:hAnsi="Times New Roman" w:cs="Times New Roman"/>
          <w:sz w:val="20"/>
          <w:szCs w:val="20"/>
        </w:rPr>
        <w:t xml:space="preserve"> and presented.  Examples of computers simulations used in this context are given from high school physics instruction.</w:t>
      </w:r>
    </w:p>
    <w:p w:rsidR="002515FE" w:rsidRPr="005E4636" w:rsidRDefault="002515FE">
      <w:pPr>
        <w:rPr>
          <w:rFonts w:ascii="Times New Roman" w:hAnsi="Times New Roman" w:cs="Times New Roman"/>
          <w:sz w:val="20"/>
          <w:szCs w:val="20"/>
        </w:rPr>
      </w:pPr>
    </w:p>
    <w:p w:rsidR="005E4636" w:rsidRPr="005E4636" w:rsidRDefault="005E4636" w:rsidP="005E4636">
      <w:pPr>
        <w:jc w:val="center"/>
        <w:rPr>
          <w:rFonts w:ascii="Times New Roman" w:hAnsi="Times New Roman" w:cs="Times New Roman"/>
          <w:sz w:val="20"/>
          <w:szCs w:val="20"/>
        </w:rPr>
      </w:pPr>
    </w:p>
    <w:p w:rsidR="005E4636" w:rsidRPr="005E4636" w:rsidRDefault="005E4636" w:rsidP="005E4636">
      <w:pPr>
        <w:spacing w:line="480" w:lineRule="auto"/>
        <w:rPr>
          <w:rFonts w:ascii="Times New Roman" w:hAnsi="Times New Roman" w:cs="Times New Roman"/>
          <w:b/>
          <w:sz w:val="20"/>
          <w:szCs w:val="20"/>
        </w:rPr>
      </w:pPr>
      <w:r w:rsidRPr="005E4636">
        <w:rPr>
          <w:rFonts w:ascii="Times New Roman" w:hAnsi="Times New Roman" w:cs="Times New Roman"/>
          <w:b/>
          <w:sz w:val="20"/>
          <w:szCs w:val="20"/>
        </w:rPr>
        <w:t>Acknowledgments</w:t>
      </w:r>
    </w:p>
    <w:p w:rsidR="005E4636" w:rsidRPr="005E4636" w:rsidRDefault="005E4636" w:rsidP="005E4636">
      <w:pPr>
        <w:spacing w:line="480" w:lineRule="auto"/>
        <w:rPr>
          <w:rFonts w:ascii="Times New Roman" w:hAnsi="Times New Roman" w:cs="Times New Roman"/>
          <w:i/>
          <w:sz w:val="20"/>
          <w:szCs w:val="20"/>
        </w:rPr>
      </w:pPr>
      <w:r w:rsidRPr="005E4636">
        <w:rPr>
          <w:rFonts w:ascii="Times New Roman" w:hAnsi="Times New Roman" w:cs="Times New Roman"/>
          <w:i/>
          <w:sz w:val="20"/>
          <w:szCs w:val="20"/>
        </w:rPr>
        <w:t xml:space="preserve">This manuscript was completed for PHY 690 Masters Project at Buffalo State College Department of Physics Education under the guidance of Dr. Dan MacIsaac.  </w:t>
      </w:r>
    </w:p>
    <w:p w:rsidR="005E4636" w:rsidRPr="005E4636" w:rsidRDefault="005E4636" w:rsidP="005E4636">
      <w:pPr>
        <w:spacing w:line="480" w:lineRule="auto"/>
        <w:rPr>
          <w:rFonts w:ascii="Times New Roman" w:hAnsi="Times New Roman" w:cs="Times New Roman"/>
          <w:i/>
          <w:sz w:val="20"/>
          <w:szCs w:val="20"/>
        </w:rPr>
      </w:pPr>
    </w:p>
    <w:p w:rsidR="005E4636" w:rsidRPr="005E4636" w:rsidRDefault="005E4636">
      <w:pPr>
        <w:rPr>
          <w:rFonts w:ascii="Times New Roman" w:hAnsi="Times New Roman" w:cs="Times New Roman"/>
          <w:sz w:val="20"/>
          <w:szCs w:val="20"/>
        </w:rPr>
      </w:pPr>
    </w:p>
    <w:p w:rsidR="005E4636" w:rsidRPr="005E4636" w:rsidRDefault="005E4636">
      <w:pPr>
        <w:rPr>
          <w:rFonts w:ascii="Times New Roman" w:hAnsi="Times New Roman" w:cs="Times New Roman"/>
          <w:b/>
          <w:sz w:val="20"/>
          <w:szCs w:val="20"/>
        </w:rPr>
      </w:pPr>
      <w:bookmarkStart w:id="1" w:name="_Toc535162210"/>
      <w:r w:rsidRPr="005E4636">
        <w:rPr>
          <w:rFonts w:ascii="Times New Roman" w:hAnsi="Times New Roman" w:cs="Times New Roman"/>
          <w:sz w:val="20"/>
          <w:szCs w:val="20"/>
        </w:rPr>
        <w:br w:type="page"/>
      </w:r>
    </w:p>
    <w:p w:rsidR="00EE5BF0" w:rsidRPr="005E4636" w:rsidRDefault="00EE5BF0" w:rsidP="005E4636">
      <w:pPr>
        <w:pStyle w:val="Heading1"/>
        <w:jc w:val="left"/>
        <w:rPr>
          <w:rFonts w:ascii="Times New Roman" w:hAnsi="Times New Roman" w:cs="Times New Roman"/>
          <w:sz w:val="20"/>
          <w:szCs w:val="20"/>
        </w:rPr>
      </w:pPr>
      <w:r w:rsidRPr="005E4636">
        <w:rPr>
          <w:rFonts w:ascii="Times New Roman" w:hAnsi="Times New Roman" w:cs="Times New Roman"/>
          <w:sz w:val="20"/>
          <w:szCs w:val="20"/>
        </w:rPr>
        <w:lastRenderedPageBreak/>
        <w:t>Introduction</w:t>
      </w:r>
      <w:bookmarkEnd w:id="1"/>
    </w:p>
    <w:p w:rsidR="00FB0FAC" w:rsidRPr="005E4636" w:rsidRDefault="00FB0FAC" w:rsidP="00FB0FAC">
      <w:pPr>
        <w:spacing w:before="120" w:after="240" w:line="480" w:lineRule="auto"/>
        <w:ind w:firstLine="720"/>
        <w:rPr>
          <w:rFonts w:ascii="Times New Roman" w:hAnsi="Times New Roman" w:cs="Times New Roman"/>
          <w:sz w:val="20"/>
          <w:szCs w:val="20"/>
          <w:lang w:val="en-CA"/>
        </w:rPr>
      </w:pPr>
      <w:del w:id="2" w:author="MacIsaac, Daniel" w:date="2019-05-14T15:02:00Z">
        <w:r w:rsidRPr="005E4636" w:rsidDel="00BD7B03">
          <w:rPr>
            <w:rFonts w:ascii="Times New Roman" w:hAnsi="Times New Roman" w:cs="Times New Roman"/>
            <w:sz w:val="20"/>
            <w:szCs w:val="20"/>
            <w:lang w:val="en-CA"/>
          </w:rPr>
          <w:delText>Research has shown</w:delText>
        </w:r>
      </w:del>
      <w:ins w:id="3" w:author="MacIsaac, Daniel" w:date="2019-05-14T15:02:00Z">
        <w:r w:rsidR="00BD7B03">
          <w:rPr>
            <w:rFonts w:ascii="Times New Roman" w:hAnsi="Times New Roman" w:cs="Times New Roman"/>
            <w:sz w:val="20"/>
            <w:szCs w:val="20"/>
            <w:lang w:val="en-CA"/>
          </w:rPr>
          <w:t>Literature has widely reported</w:t>
        </w:r>
      </w:ins>
      <w:r w:rsidRPr="005E4636">
        <w:rPr>
          <w:rFonts w:ascii="Times New Roman" w:hAnsi="Times New Roman" w:cs="Times New Roman"/>
          <w:sz w:val="20"/>
          <w:szCs w:val="20"/>
          <w:lang w:val="en-CA"/>
        </w:rPr>
        <w:t xml:space="preserve"> student-centered, </w:t>
      </w:r>
      <w:proofErr w:type="gramStart"/>
      <w:r w:rsidRPr="005E4636">
        <w:rPr>
          <w:rFonts w:ascii="Times New Roman" w:hAnsi="Times New Roman" w:cs="Times New Roman"/>
          <w:sz w:val="20"/>
          <w:szCs w:val="20"/>
          <w:lang w:val="en-CA"/>
        </w:rPr>
        <w:t>inquiry based</w:t>
      </w:r>
      <w:proofErr w:type="gramEnd"/>
      <w:r w:rsidRPr="005E4636">
        <w:rPr>
          <w:rFonts w:ascii="Times New Roman" w:hAnsi="Times New Roman" w:cs="Times New Roman"/>
          <w:sz w:val="20"/>
          <w:szCs w:val="20"/>
          <w:lang w:val="en-CA"/>
        </w:rPr>
        <w:t xml:space="preserve"> instruction </w:t>
      </w:r>
      <w:del w:id="4" w:author="MacIsaac, Daniel" w:date="2019-05-14T15:02:00Z">
        <w:r w:rsidRPr="005E4636" w:rsidDel="00BD7B03">
          <w:rPr>
            <w:rFonts w:ascii="Times New Roman" w:hAnsi="Times New Roman" w:cs="Times New Roman"/>
            <w:sz w:val="20"/>
            <w:szCs w:val="20"/>
            <w:lang w:val="en-CA"/>
          </w:rPr>
          <w:delText>which promotes</w:delText>
        </w:r>
      </w:del>
      <w:ins w:id="5" w:author="MacIsaac, Daniel" w:date="2019-05-14T15:02:00Z">
        <w:r w:rsidR="00BD7B03">
          <w:rPr>
            <w:rFonts w:ascii="Times New Roman" w:hAnsi="Times New Roman" w:cs="Times New Roman"/>
            <w:sz w:val="20"/>
            <w:szCs w:val="20"/>
            <w:lang w:val="en-CA"/>
          </w:rPr>
          <w:t>promoting</w:t>
        </w:r>
      </w:ins>
      <w:r w:rsidRPr="005E4636">
        <w:rPr>
          <w:rFonts w:ascii="Times New Roman" w:hAnsi="Times New Roman" w:cs="Times New Roman"/>
          <w:sz w:val="20"/>
          <w:szCs w:val="20"/>
          <w:lang w:val="en-CA"/>
        </w:rPr>
        <w:t xml:space="preserve"> conceptual models is beneficial in the classroom (Hake</w:t>
      </w:r>
      <w:r w:rsidR="00E85ED3" w:rsidRPr="005E4636">
        <w:rPr>
          <w:rFonts w:ascii="Times New Roman" w:hAnsi="Times New Roman" w:cs="Times New Roman"/>
          <w:sz w:val="20"/>
          <w:szCs w:val="20"/>
          <w:lang w:val="en-CA"/>
        </w:rPr>
        <w:t>, 1988;</w:t>
      </w:r>
      <w:r w:rsidRPr="005E4636">
        <w:rPr>
          <w:rFonts w:ascii="Times New Roman" w:hAnsi="Times New Roman" w:cs="Times New Roman"/>
          <w:sz w:val="20"/>
          <w:szCs w:val="20"/>
          <w:lang w:val="en-CA"/>
        </w:rPr>
        <w:t xml:space="preserve"> Gomez</w:t>
      </w:r>
      <w:r w:rsidR="00E85ED3" w:rsidRPr="005E4636">
        <w:rPr>
          <w:rFonts w:ascii="Times New Roman" w:hAnsi="Times New Roman" w:cs="Times New Roman"/>
          <w:sz w:val="20"/>
          <w:szCs w:val="20"/>
          <w:lang w:val="en-CA"/>
        </w:rPr>
        <w:t>, 2008;</w:t>
      </w:r>
      <w:r w:rsidRPr="005E4636">
        <w:rPr>
          <w:rFonts w:ascii="Times New Roman" w:hAnsi="Times New Roman" w:cs="Times New Roman"/>
          <w:sz w:val="20"/>
          <w:szCs w:val="20"/>
          <w:lang w:val="en-CA"/>
        </w:rPr>
        <w:t xml:space="preserve"> Jackson </w:t>
      </w:r>
      <w:r w:rsidR="00E85ED3" w:rsidRPr="005E4636">
        <w:rPr>
          <w:rFonts w:ascii="Times New Roman" w:hAnsi="Times New Roman" w:cs="Times New Roman"/>
          <w:sz w:val="20"/>
          <w:szCs w:val="20"/>
          <w:lang w:val="en-CA"/>
        </w:rPr>
        <w:t xml:space="preserve">&amp; </w:t>
      </w:r>
      <w:r w:rsidRPr="005E4636">
        <w:rPr>
          <w:rFonts w:ascii="Times New Roman" w:hAnsi="Times New Roman" w:cs="Times New Roman"/>
          <w:sz w:val="20"/>
          <w:szCs w:val="20"/>
          <w:lang w:val="en-CA"/>
        </w:rPr>
        <w:t>Ash</w:t>
      </w:r>
      <w:r w:rsidR="00E85ED3" w:rsidRPr="005E4636">
        <w:rPr>
          <w:rFonts w:ascii="Times New Roman" w:hAnsi="Times New Roman" w:cs="Times New Roman"/>
          <w:sz w:val="20"/>
          <w:szCs w:val="20"/>
          <w:lang w:val="en-CA"/>
        </w:rPr>
        <w:t>, 2012;</w:t>
      </w:r>
      <w:r w:rsidRPr="005E4636">
        <w:rPr>
          <w:rFonts w:ascii="Times New Roman" w:hAnsi="Times New Roman" w:cs="Times New Roman"/>
          <w:sz w:val="20"/>
          <w:szCs w:val="20"/>
          <w:lang w:val="en-CA"/>
        </w:rPr>
        <w:t xml:space="preserve"> Thornton </w:t>
      </w:r>
      <w:r w:rsidR="00E85ED3" w:rsidRPr="005E4636">
        <w:rPr>
          <w:rFonts w:ascii="Times New Roman" w:hAnsi="Times New Roman" w:cs="Times New Roman"/>
          <w:sz w:val="20"/>
          <w:szCs w:val="20"/>
          <w:lang w:val="en-CA"/>
        </w:rPr>
        <w:t xml:space="preserve">&amp; </w:t>
      </w:r>
      <w:r w:rsidRPr="005E4636">
        <w:rPr>
          <w:rFonts w:ascii="Times New Roman" w:hAnsi="Times New Roman" w:cs="Times New Roman"/>
          <w:sz w:val="20"/>
          <w:szCs w:val="20"/>
          <w:lang w:val="en-CA"/>
        </w:rPr>
        <w:t>Cummings</w:t>
      </w:r>
      <w:r w:rsidR="00E85ED3" w:rsidRPr="005E4636">
        <w:rPr>
          <w:rFonts w:ascii="Times New Roman" w:hAnsi="Times New Roman" w:cs="Times New Roman"/>
          <w:sz w:val="20"/>
          <w:szCs w:val="20"/>
          <w:lang w:val="en-CA"/>
        </w:rPr>
        <w:t>, 1999;</w:t>
      </w:r>
      <w:r w:rsidRPr="005E4636">
        <w:rPr>
          <w:rFonts w:ascii="Times New Roman" w:hAnsi="Times New Roman" w:cs="Times New Roman"/>
          <w:sz w:val="20"/>
          <w:szCs w:val="20"/>
          <w:lang w:val="en-CA"/>
        </w:rPr>
        <w:t xml:space="preserve"> </w:t>
      </w:r>
      <w:proofErr w:type="spellStart"/>
      <w:r w:rsidR="00E85ED3" w:rsidRPr="005E4636">
        <w:rPr>
          <w:rFonts w:ascii="Times New Roman" w:hAnsi="Times New Roman" w:cs="Times New Roman"/>
          <w:sz w:val="20"/>
          <w:szCs w:val="20"/>
          <w:lang w:val="en-CA"/>
        </w:rPr>
        <w:t>Brna</w:t>
      </w:r>
      <w:proofErr w:type="spellEnd"/>
      <w:r w:rsidR="00E85ED3" w:rsidRPr="005E4636">
        <w:rPr>
          <w:rFonts w:ascii="Times New Roman" w:hAnsi="Times New Roman" w:cs="Times New Roman"/>
          <w:sz w:val="20"/>
          <w:szCs w:val="20"/>
          <w:lang w:val="en-CA"/>
        </w:rPr>
        <w:t>, 1987; Hake, 1997; Stratford, 1997;</w:t>
      </w:r>
      <w:r w:rsidRPr="005E4636">
        <w:rPr>
          <w:rFonts w:ascii="Times New Roman" w:hAnsi="Times New Roman" w:cs="Times New Roman"/>
          <w:sz w:val="20"/>
          <w:szCs w:val="20"/>
          <w:lang w:val="en-CA"/>
        </w:rPr>
        <w:t xml:space="preserve"> Pardo</w:t>
      </w:r>
      <w:r w:rsidR="00E85ED3" w:rsidRPr="005E4636">
        <w:rPr>
          <w:rFonts w:ascii="Times New Roman" w:hAnsi="Times New Roman" w:cs="Times New Roman"/>
          <w:sz w:val="20"/>
          <w:szCs w:val="20"/>
          <w:lang w:val="en-CA"/>
        </w:rPr>
        <w:t xml:space="preserve">, 2010; </w:t>
      </w:r>
      <w:proofErr w:type="spellStart"/>
      <w:r w:rsidR="00E85ED3" w:rsidRPr="005E4636">
        <w:rPr>
          <w:rFonts w:ascii="Times New Roman" w:hAnsi="Times New Roman" w:cs="Times New Roman"/>
          <w:sz w:val="20"/>
          <w:szCs w:val="20"/>
          <w:lang w:val="en-CA"/>
        </w:rPr>
        <w:t>Jimoyiannis</w:t>
      </w:r>
      <w:proofErr w:type="spellEnd"/>
      <w:r w:rsidR="00E85ED3" w:rsidRPr="005E4636">
        <w:rPr>
          <w:rFonts w:ascii="Times New Roman" w:hAnsi="Times New Roman" w:cs="Times New Roman"/>
          <w:sz w:val="20"/>
          <w:szCs w:val="20"/>
          <w:lang w:val="en-CA"/>
        </w:rPr>
        <w:t xml:space="preserve"> &amp;</w:t>
      </w:r>
      <w:r w:rsidRPr="005E4636">
        <w:rPr>
          <w:rFonts w:ascii="Times New Roman" w:hAnsi="Times New Roman" w:cs="Times New Roman"/>
          <w:sz w:val="20"/>
          <w:szCs w:val="20"/>
          <w:lang w:val="en-CA"/>
        </w:rPr>
        <w:t xml:space="preserve"> </w:t>
      </w:r>
      <w:proofErr w:type="spellStart"/>
      <w:r w:rsidRPr="005E4636">
        <w:rPr>
          <w:rFonts w:ascii="Times New Roman" w:hAnsi="Times New Roman" w:cs="Times New Roman"/>
          <w:sz w:val="20"/>
          <w:szCs w:val="20"/>
          <w:lang w:val="en-CA"/>
        </w:rPr>
        <w:t>Komis</w:t>
      </w:r>
      <w:proofErr w:type="spellEnd"/>
      <w:r w:rsidR="00E85ED3" w:rsidRPr="005E4636">
        <w:rPr>
          <w:rFonts w:ascii="Times New Roman" w:hAnsi="Times New Roman" w:cs="Times New Roman"/>
          <w:sz w:val="20"/>
          <w:szCs w:val="20"/>
          <w:lang w:val="en-CA"/>
        </w:rPr>
        <w:t xml:space="preserve">, 2001; </w:t>
      </w:r>
      <w:proofErr w:type="spellStart"/>
      <w:r w:rsidR="00E85ED3" w:rsidRPr="005E4636">
        <w:rPr>
          <w:rFonts w:ascii="Times New Roman" w:hAnsi="Times New Roman" w:cs="Times New Roman"/>
          <w:sz w:val="20"/>
          <w:szCs w:val="20"/>
          <w:lang w:val="en-CA"/>
        </w:rPr>
        <w:t>Sarabando</w:t>
      </w:r>
      <w:proofErr w:type="spellEnd"/>
      <w:r w:rsidR="00E85ED3" w:rsidRPr="005E4636">
        <w:rPr>
          <w:rFonts w:ascii="Times New Roman" w:hAnsi="Times New Roman" w:cs="Times New Roman"/>
          <w:sz w:val="20"/>
          <w:szCs w:val="20"/>
          <w:lang w:val="en-CA"/>
        </w:rPr>
        <w:t xml:space="preserve">, </w:t>
      </w:r>
      <w:proofErr w:type="spellStart"/>
      <w:r w:rsidR="00E85ED3" w:rsidRPr="005E4636">
        <w:rPr>
          <w:rFonts w:ascii="Times New Roman" w:hAnsi="Times New Roman" w:cs="Times New Roman"/>
          <w:sz w:val="20"/>
          <w:szCs w:val="20"/>
          <w:lang w:val="en-CA"/>
        </w:rPr>
        <w:t>Cravino</w:t>
      </w:r>
      <w:proofErr w:type="spellEnd"/>
      <w:r w:rsidR="00E85ED3" w:rsidRPr="005E4636">
        <w:rPr>
          <w:rFonts w:ascii="Times New Roman" w:hAnsi="Times New Roman" w:cs="Times New Roman"/>
          <w:sz w:val="20"/>
          <w:szCs w:val="20"/>
          <w:lang w:val="en-CA"/>
        </w:rPr>
        <w:t xml:space="preserve"> &amp;</w:t>
      </w:r>
      <w:r w:rsidRPr="005E4636">
        <w:rPr>
          <w:rFonts w:ascii="Times New Roman" w:hAnsi="Times New Roman" w:cs="Times New Roman"/>
          <w:sz w:val="20"/>
          <w:szCs w:val="20"/>
          <w:lang w:val="en-CA"/>
        </w:rPr>
        <w:t xml:space="preserve"> Soares, 2014).  Modeling Instruction </w:t>
      </w:r>
      <w:ins w:id="6" w:author="MacIsaac, Daniel" w:date="2019-05-14T15:02:00Z">
        <w:r w:rsidR="00BD7B03">
          <w:rPr>
            <w:rFonts w:ascii="Times New Roman" w:hAnsi="Times New Roman" w:cs="Times New Roman"/>
            <w:sz w:val="20"/>
            <w:szCs w:val="20"/>
            <w:lang w:val="en-CA"/>
          </w:rPr>
          <w:t>(</w:t>
        </w:r>
      </w:ins>
      <w:ins w:id="7" w:author="MacIsaac, Daniel" w:date="2019-05-14T15:11:00Z">
        <w:r w:rsidR="00BD7B03" w:rsidRPr="005E4636">
          <w:rPr>
            <w:rFonts w:ascii="Times New Roman" w:hAnsi="Times New Roman" w:cs="Times New Roman"/>
            <w:sz w:val="20"/>
            <w:szCs w:val="20"/>
            <w:lang w:val="en-CA"/>
          </w:rPr>
          <w:t>AMTA, 2014</w:t>
        </w:r>
      </w:ins>
      <w:ins w:id="8" w:author="MacIsaac, Daniel" w:date="2019-05-14T15:02:00Z">
        <w:r w:rsidR="00BD7B03">
          <w:rPr>
            <w:rFonts w:ascii="Times New Roman" w:hAnsi="Times New Roman" w:cs="Times New Roman"/>
            <w:sz w:val="20"/>
            <w:szCs w:val="20"/>
            <w:lang w:val="en-CA"/>
          </w:rPr>
          <w:t xml:space="preserve">) </w:t>
        </w:r>
      </w:ins>
      <w:r w:rsidRPr="005E4636">
        <w:rPr>
          <w:rFonts w:ascii="Times New Roman" w:hAnsi="Times New Roman" w:cs="Times New Roman"/>
          <w:sz w:val="20"/>
          <w:szCs w:val="20"/>
          <w:lang w:val="en-CA"/>
        </w:rPr>
        <w:t>is a particular method of instruction which incorporates these ideals.</w:t>
      </w:r>
    </w:p>
    <w:p w:rsidR="00FB0FAC" w:rsidRPr="005E4636" w:rsidRDefault="00FB0FAC" w:rsidP="00FB0FAC">
      <w:pPr>
        <w:spacing w:before="120" w:after="240" w:line="480" w:lineRule="auto"/>
        <w:ind w:firstLine="720"/>
        <w:rPr>
          <w:rFonts w:ascii="Times New Roman" w:hAnsi="Times New Roman" w:cs="Times New Roman"/>
          <w:sz w:val="20"/>
          <w:szCs w:val="20"/>
          <w:lang w:val="en-CA"/>
        </w:rPr>
      </w:pPr>
      <w:del w:id="9" w:author="MacIsaac, Daniel" w:date="2019-05-14T15:02:00Z">
        <w:r w:rsidRPr="005E4636" w:rsidDel="00BD7B03">
          <w:rPr>
            <w:rFonts w:ascii="Times New Roman" w:hAnsi="Times New Roman" w:cs="Times New Roman"/>
            <w:sz w:val="20"/>
            <w:szCs w:val="20"/>
            <w:lang w:val="en-CA"/>
          </w:rPr>
          <w:delText>Additional research</w:delText>
        </w:r>
      </w:del>
      <w:ins w:id="10" w:author="MacIsaac, Daniel" w:date="2019-05-14T15:02:00Z">
        <w:r w:rsidR="00BD7B03">
          <w:rPr>
            <w:rFonts w:ascii="Times New Roman" w:hAnsi="Times New Roman" w:cs="Times New Roman"/>
            <w:sz w:val="20"/>
            <w:szCs w:val="20"/>
            <w:lang w:val="en-CA"/>
          </w:rPr>
          <w:t>Others have</w:t>
        </w:r>
      </w:ins>
      <w:r w:rsidRPr="005E4636">
        <w:rPr>
          <w:rFonts w:ascii="Times New Roman" w:hAnsi="Times New Roman" w:cs="Times New Roman"/>
          <w:sz w:val="20"/>
          <w:szCs w:val="20"/>
          <w:lang w:val="en-CA"/>
        </w:rPr>
        <w:t xml:space="preserve"> </w:t>
      </w:r>
      <w:del w:id="11" w:author="MacIsaac, Daniel" w:date="2019-05-14T15:02:00Z">
        <w:r w:rsidRPr="005E4636" w:rsidDel="00BD7B03">
          <w:rPr>
            <w:rFonts w:ascii="Times New Roman" w:hAnsi="Times New Roman" w:cs="Times New Roman"/>
            <w:sz w:val="20"/>
            <w:szCs w:val="20"/>
            <w:lang w:val="en-CA"/>
          </w:rPr>
          <w:delText xml:space="preserve">has </w:delText>
        </w:r>
      </w:del>
      <w:r w:rsidRPr="005E4636">
        <w:rPr>
          <w:rFonts w:ascii="Times New Roman" w:hAnsi="Times New Roman" w:cs="Times New Roman"/>
          <w:sz w:val="20"/>
          <w:szCs w:val="20"/>
          <w:lang w:val="en-CA"/>
        </w:rPr>
        <w:t>shown how computer simulations can be used to replace or supplement science classroom laboratory experiments (</w:t>
      </w:r>
      <w:proofErr w:type="spellStart"/>
      <w:r w:rsidRPr="005E4636">
        <w:rPr>
          <w:rFonts w:ascii="Times New Roman" w:hAnsi="Times New Roman" w:cs="Times New Roman"/>
          <w:sz w:val="20"/>
          <w:szCs w:val="20"/>
          <w:lang w:val="en-CA"/>
        </w:rPr>
        <w:t>Jimoyiannis</w:t>
      </w:r>
      <w:proofErr w:type="spellEnd"/>
      <w:r w:rsidRPr="005E4636">
        <w:rPr>
          <w:rFonts w:ascii="Times New Roman" w:hAnsi="Times New Roman" w:cs="Times New Roman"/>
          <w:sz w:val="20"/>
          <w:szCs w:val="20"/>
          <w:lang w:val="en-CA"/>
        </w:rPr>
        <w:t xml:space="preserve"> </w:t>
      </w:r>
      <w:r w:rsidR="000E2AB0" w:rsidRPr="005E4636">
        <w:rPr>
          <w:rFonts w:ascii="Times New Roman" w:hAnsi="Times New Roman" w:cs="Times New Roman"/>
          <w:sz w:val="20"/>
          <w:szCs w:val="20"/>
          <w:lang w:val="en-CA"/>
        </w:rPr>
        <w:t>et al.</w:t>
      </w:r>
      <w:r w:rsidR="00E85ED3" w:rsidRPr="005E4636">
        <w:rPr>
          <w:rFonts w:ascii="Times New Roman" w:hAnsi="Times New Roman" w:cs="Times New Roman"/>
          <w:sz w:val="20"/>
          <w:szCs w:val="20"/>
          <w:lang w:val="en-CA"/>
        </w:rPr>
        <w:t xml:space="preserve">, 2001; Jackson, 2008; </w:t>
      </w:r>
      <w:proofErr w:type="spellStart"/>
      <w:r w:rsidR="00E85ED3" w:rsidRPr="005E4636">
        <w:rPr>
          <w:rFonts w:ascii="Times New Roman" w:hAnsi="Times New Roman" w:cs="Times New Roman"/>
          <w:sz w:val="20"/>
          <w:szCs w:val="20"/>
          <w:lang w:val="en-CA"/>
        </w:rPr>
        <w:t>Brna</w:t>
      </w:r>
      <w:proofErr w:type="spellEnd"/>
      <w:r w:rsidR="00E85ED3" w:rsidRPr="005E4636">
        <w:rPr>
          <w:rFonts w:ascii="Times New Roman" w:hAnsi="Times New Roman" w:cs="Times New Roman"/>
          <w:sz w:val="20"/>
          <w:szCs w:val="20"/>
          <w:lang w:val="en-CA"/>
        </w:rPr>
        <w:t xml:space="preserve">, 1987; Bryan, 2002; </w:t>
      </w:r>
      <w:proofErr w:type="spellStart"/>
      <w:r w:rsidR="00E85ED3" w:rsidRPr="005E4636">
        <w:rPr>
          <w:rFonts w:ascii="Times New Roman" w:hAnsi="Times New Roman" w:cs="Times New Roman"/>
          <w:sz w:val="20"/>
          <w:szCs w:val="20"/>
          <w:lang w:val="en-CA"/>
        </w:rPr>
        <w:t>Jimoyiannis</w:t>
      </w:r>
      <w:proofErr w:type="spellEnd"/>
      <w:r w:rsidR="00E85ED3" w:rsidRPr="005E4636">
        <w:rPr>
          <w:rFonts w:ascii="Times New Roman" w:hAnsi="Times New Roman" w:cs="Times New Roman"/>
          <w:sz w:val="20"/>
          <w:szCs w:val="20"/>
          <w:lang w:val="en-CA"/>
        </w:rPr>
        <w:t xml:space="preserve"> &amp; </w:t>
      </w:r>
      <w:proofErr w:type="spellStart"/>
      <w:r w:rsidR="00E85ED3" w:rsidRPr="005E4636">
        <w:rPr>
          <w:rFonts w:ascii="Times New Roman" w:hAnsi="Times New Roman" w:cs="Times New Roman"/>
          <w:sz w:val="20"/>
          <w:szCs w:val="20"/>
          <w:lang w:val="en-CA"/>
        </w:rPr>
        <w:t>Komis</w:t>
      </w:r>
      <w:proofErr w:type="spellEnd"/>
      <w:r w:rsidR="00E85ED3" w:rsidRPr="005E4636">
        <w:rPr>
          <w:rFonts w:ascii="Times New Roman" w:hAnsi="Times New Roman" w:cs="Times New Roman"/>
          <w:sz w:val="20"/>
          <w:szCs w:val="20"/>
          <w:lang w:val="en-CA"/>
        </w:rPr>
        <w:t>, 2000;</w:t>
      </w:r>
      <w:r w:rsidRPr="005E4636">
        <w:rPr>
          <w:rFonts w:ascii="Times New Roman" w:hAnsi="Times New Roman" w:cs="Times New Roman"/>
          <w:sz w:val="20"/>
          <w:szCs w:val="20"/>
          <w:lang w:val="en-CA"/>
        </w:rPr>
        <w:t xml:space="preserve"> </w:t>
      </w:r>
      <w:proofErr w:type="spellStart"/>
      <w:r w:rsidRPr="005E4636">
        <w:rPr>
          <w:rFonts w:ascii="Times New Roman" w:hAnsi="Times New Roman" w:cs="Times New Roman"/>
          <w:sz w:val="20"/>
          <w:szCs w:val="20"/>
          <w:lang w:val="en-CA"/>
        </w:rPr>
        <w:t>Holec</w:t>
      </w:r>
      <w:proofErr w:type="spellEnd"/>
      <w:r w:rsidRPr="005E4636">
        <w:rPr>
          <w:rFonts w:ascii="Times New Roman" w:hAnsi="Times New Roman" w:cs="Times New Roman"/>
          <w:sz w:val="20"/>
          <w:szCs w:val="20"/>
          <w:lang w:val="en-CA"/>
        </w:rPr>
        <w:t xml:space="preserve">, </w:t>
      </w:r>
      <w:proofErr w:type="spellStart"/>
      <w:r w:rsidRPr="005E4636">
        <w:rPr>
          <w:rFonts w:ascii="Times New Roman" w:hAnsi="Times New Roman" w:cs="Times New Roman"/>
          <w:sz w:val="20"/>
          <w:szCs w:val="20"/>
          <w:lang w:val="en-CA"/>
        </w:rPr>
        <w:t>Spodniakova</w:t>
      </w:r>
      <w:proofErr w:type="spellEnd"/>
      <w:r w:rsidR="00E85ED3" w:rsidRPr="005E4636">
        <w:rPr>
          <w:rFonts w:ascii="Times New Roman" w:hAnsi="Times New Roman" w:cs="Times New Roman"/>
          <w:sz w:val="20"/>
          <w:szCs w:val="20"/>
          <w:lang w:val="en-CA"/>
        </w:rPr>
        <w:t xml:space="preserve">, </w:t>
      </w:r>
      <w:proofErr w:type="spellStart"/>
      <w:r w:rsidR="00E85ED3" w:rsidRPr="005E4636">
        <w:rPr>
          <w:rFonts w:ascii="Times New Roman" w:hAnsi="Times New Roman" w:cs="Times New Roman"/>
          <w:sz w:val="20"/>
          <w:szCs w:val="20"/>
          <w:lang w:val="en-CA"/>
        </w:rPr>
        <w:t>Pfefferova</w:t>
      </w:r>
      <w:proofErr w:type="spellEnd"/>
      <w:r w:rsidR="00E85ED3" w:rsidRPr="005E4636">
        <w:rPr>
          <w:rFonts w:ascii="Times New Roman" w:hAnsi="Times New Roman" w:cs="Times New Roman"/>
          <w:sz w:val="20"/>
          <w:szCs w:val="20"/>
          <w:lang w:val="en-CA"/>
        </w:rPr>
        <w:t xml:space="preserve"> &amp; </w:t>
      </w:r>
      <w:proofErr w:type="spellStart"/>
      <w:r w:rsidR="00E85ED3" w:rsidRPr="005E4636">
        <w:rPr>
          <w:rFonts w:ascii="Times New Roman" w:hAnsi="Times New Roman" w:cs="Times New Roman"/>
          <w:sz w:val="20"/>
          <w:szCs w:val="20"/>
          <w:lang w:val="en-CA"/>
        </w:rPr>
        <w:t>Ragonova</w:t>
      </w:r>
      <w:proofErr w:type="spellEnd"/>
      <w:r w:rsidR="00E85ED3" w:rsidRPr="005E4636">
        <w:rPr>
          <w:rFonts w:ascii="Times New Roman" w:hAnsi="Times New Roman" w:cs="Times New Roman"/>
          <w:sz w:val="20"/>
          <w:szCs w:val="20"/>
          <w:lang w:val="en-CA"/>
        </w:rPr>
        <w:t xml:space="preserve">, 2004; Finkelstein, 2005; Pardo, 2011; Sari, Hassan, </w:t>
      </w:r>
      <w:proofErr w:type="spellStart"/>
      <w:r w:rsidR="00E85ED3" w:rsidRPr="005E4636">
        <w:rPr>
          <w:rFonts w:ascii="Times New Roman" w:hAnsi="Times New Roman" w:cs="Times New Roman"/>
          <w:sz w:val="20"/>
          <w:szCs w:val="20"/>
          <w:lang w:val="en-CA"/>
        </w:rPr>
        <w:t>Guven</w:t>
      </w:r>
      <w:proofErr w:type="spellEnd"/>
      <w:r w:rsidR="00E85ED3" w:rsidRPr="005E4636">
        <w:rPr>
          <w:rFonts w:ascii="Times New Roman" w:hAnsi="Times New Roman" w:cs="Times New Roman"/>
          <w:sz w:val="20"/>
          <w:szCs w:val="20"/>
          <w:lang w:val="en-CA"/>
        </w:rPr>
        <w:t xml:space="preserve"> &amp;</w:t>
      </w:r>
      <w:r w:rsidRPr="005E4636">
        <w:rPr>
          <w:rFonts w:ascii="Times New Roman" w:hAnsi="Times New Roman" w:cs="Times New Roman"/>
          <w:sz w:val="20"/>
          <w:szCs w:val="20"/>
          <w:lang w:val="en-CA"/>
        </w:rPr>
        <w:t xml:space="preserve"> Sen, 2017).  Because Modeling Instruction </w:t>
      </w:r>
      <w:del w:id="12" w:author="MacIsaac, Daniel" w:date="2019-05-14T15:03:00Z">
        <w:r w:rsidRPr="005E4636" w:rsidDel="00BD7B03">
          <w:rPr>
            <w:rFonts w:ascii="Times New Roman" w:hAnsi="Times New Roman" w:cs="Times New Roman"/>
            <w:sz w:val="20"/>
            <w:szCs w:val="20"/>
            <w:lang w:val="en-CA"/>
          </w:rPr>
          <w:delText xml:space="preserve">traditionally </w:delText>
        </w:r>
      </w:del>
      <w:r w:rsidRPr="005E4636">
        <w:rPr>
          <w:rFonts w:ascii="Times New Roman" w:hAnsi="Times New Roman" w:cs="Times New Roman"/>
          <w:sz w:val="20"/>
          <w:szCs w:val="20"/>
          <w:lang w:val="en-CA"/>
        </w:rPr>
        <w:t>introduces a concept with a demonstration or laboratory to help the student construct the best conceptual model, using computer simulations for this purpose was investigated</w:t>
      </w:r>
      <w:r w:rsidR="0005632D" w:rsidRPr="005E4636">
        <w:rPr>
          <w:rFonts w:ascii="Times New Roman" w:hAnsi="Times New Roman" w:cs="Times New Roman"/>
          <w:sz w:val="20"/>
          <w:szCs w:val="20"/>
          <w:lang w:val="en-CA"/>
        </w:rPr>
        <w:t xml:space="preserve"> (</w:t>
      </w:r>
      <w:r w:rsidR="00C72B79" w:rsidRPr="005E4636">
        <w:rPr>
          <w:rFonts w:ascii="Times New Roman" w:hAnsi="Times New Roman" w:cs="Times New Roman"/>
          <w:sz w:val="20"/>
          <w:szCs w:val="20"/>
          <w:lang w:val="en-CA"/>
        </w:rPr>
        <w:t>AMTA</w:t>
      </w:r>
      <w:r w:rsidR="0005632D" w:rsidRPr="005E4636">
        <w:rPr>
          <w:rFonts w:ascii="Times New Roman" w:hAnsi="Times New Roman" w:cs="Times New Roman"/>
          <w:sz w:val="20"/>
          <w:szCs w:val="20"/>
          <w:lang w:val="en-CA"/>
        </w:rPr>
        <w:t xml:space="preserve">, 2014; </w:t>
      </w:r>
      <w:proofErr w:type="spellStart"/>
      <w:r w:rsidR="0005632D" w:rsidRPr="005E4636">
        <w:rPr>
          <w:rFonts w:ascii="Times New Roman" w:hAnsi="Times New Roman" w:cs="Times New Roman"/>
          <w:sz w:val="20"/>
          <w:szCs w:val="20"/>
          <w:lang w:val="en-CA"/>
        </w:rPr>
        <w:t>Megowan</w:t>
      </w:r>
      <w:proofErr w:type="spellEnd"/>
      <w:r w:rsidR="0005632D" w:rsidRPr="005E4636">
        <w:rPr>
          <w:rFonts w:ascii="Times New Roman" w:hAnsi="Times New Roman" w:cs="Times New Roman"/>
          <w:sz w:val="20"/>
          <w:szCs w:val="20"/>
          <w:lang w:val="en-CA"/>
        </w:rPr>
        <w:t>, 2007)</w:t>
      </w:r>
      <w:r w:rsidRPr="005E4636">
        <w:rPr>
          <w:rFonts w:ascii="Times New Roman" w:hAnsi="Times New Roman" w:cs="Times New Roman"/>
          <w:sz w:val="20"/>
          <w:szCs w:val="20"/>
          <w:lang w:val="en-CA"/>
        </w:rPr>
        <w:t>.</w:t>
      </w:r>
    </w:p>
    <w:p w:rsidR="00FB0FAC" w:rsidRPr="005E4636" w:rsidRDefault="00FB0FAC" w:rsidP="00FB0FAC">
      <w:pPr>
        <w:spacing w:before="120" w:after="240" w:line="480" w:lineRule="auto"/>
        <w:ind w:firstLine="720"/>
        <w:rPr>
          <w:rFonts w:ascii="Times New Roman" w:hAnsi="Times New Roman" w:cs="Times New Roman"/>
          <w:sz w:val="20"/>
          <w:szCs w:val="20"/>
          <w:lang w:val="en-CA"/>
        </w:rPr>
      </w:pPr>
      <w:r w:rsidRPr="005E4636">
        <w:rPr>
          <w:rFonts w:ascii="Times New Roman" w:hAnsi="Times New Roman" w:cs="Times New Roman"/>
          <w:sz w:val="20"/>
          <w:szCs w:val="20"/>
          <w:lang w:val="en-CA"/>
        </w:rPr>
        <w:t>Current literature was reviewed in the field</w:t>
      </w:r>
      <w:ins w:id="13" w:author="MacIsaac, Daniel" w:date="2019-05-14T15:03:00Z">
        <w:r w:rsidR="00BD7B03">
          <w:rPr>
            <w:rFonts w:ascii="Times New Roman" w:hAnsi="Times New Roman" w:cs="Times New Roman"/>
            <w:sz w:val="20"/>
            <w:szCs w:val="20"/>
            <w:lang w:val="en-CA"/>
          </w:rPr>
          <w:t>s</w:t>
        </w:r>
      </w:ins>
      <w:r w:rsidRPr="005E4636">
        <w:rPr>
          <w:rFonts w:ascii="Times New Roman" w:hAnsi="Times New Roman" w:cs="Times New Roman"/>
          <w:sz w:val="20"/>
          <w:szCs w:val="20"/>
          <w:lang w:val="en-CA"/>
        </w:rPr>
        <w:t xml:space="preserve"> of student centered, conceptual, inquiry led instruction and the use of computer simulations in science instruction.  This literature review, in conjunction with my </w:t>
      </w:r>
      <w:r w:rsidR="0005632D" w:rsidRPr="005E4636">
        <w:rPr>
          <w:rFonts w:ascii="Times New Roman" w:hAnsi="Times New Roman" w:cs="Times New Roman"/>
          <w:sz w:val="20"/>
          <w:szCs w:val="20"/>
          <w:lang w:val="en-CA"/>
        </w:rPr>
        <w:t xml:space="preserve">own experiences teaching New York State </w:t>
      </w:r>
      <w:r w:rsidR="009A3EE3" w:rsidRPr="005E4636">
        <w:rPr>
          <w:rFonts w:ascii="Times New Roman" w:hAnsi="Times New Roman" w:cs="Times New Roman"/>
          <w:sz w:val="20"/>
          <w:szCs w:val="20"/>
          <w:lang w:val="en-CA"/>
        </w:rPr>
        <w:t xml:space="preserve">Regents physics, honors physics, AP </w:t>
      </w:r>
      <w:r w:rsidR="0005632D" w:rsidRPr="005E4636">
        <w:rPr>
          <w:rFonts w:ascii="Times New Roman" w:hAnsi="Times New Roman" w:cs="Times New Roman"/>
          <w:sz w:val="20"/>
          <w:szCs w:val="20"/>
          <w:lang w:val="en-CA"/>
        </w:rPr>
        <w:t xml:space="preserve">Physics 1 and </w:t>
      </w:r>
      <w:del w:id="14" w:author="MacIsaac, Daniel" w:date="2019-05-14T15:03:00Z">
        <w:r w:rsidR="0005632D" w:rsidRPr="005E4636" w:rsidDel="00BD7B03">
          <w:rPr>
            <w:rFonts w:ascii="Times New Roman" w:hAnsi="Times New Roman" w:cs="Times New Roman"/>
            <w:sz w:val="20"/>
            <w:szCs w:val="20"/>
            <w:lang w:val="en-CA"/>
          </w:rPr>
          <w:delText xml:space="preserve">previously </w:delText>
        </w:r>
      </w:del>
      <w:r w:rsidR="0005632D" w:rsidRPr="005E4636">
        <w:rPr>
          <w:rFonts w:ascii="Times New Roman" w:hAnsi="Times New Roman" w:cs="Times New Roman"/>
          <w:sz w:val="20"/>
          <w:szCs w:val="20"/>
          <w:lang w:val="en-CA"/>
        </w:rPr>
        <w:t xml:space="preserve">AP Physics B </w:t>
      </w:r>
      <w:r w:rsidR="00420101" w:rsidRPr="005E4636">
        <w:rPr>
          <w:rFonts w:ascii="Times New Roman" w:hAnsi="Times New Roman" w:cs="Times New Roman"/>
          <w:sz w:val="20"/>
          <w:szCs w:val="20"/>
          <w:lang w:val="en-CA"/>
        </w:rPr>
        <w:t xml:space="preserve">in a private, Catholic, all male high school </w:t>
      </w:r>
      <w:r w:rsidRPr="005E4636">
        <w:rPr>
          <w:rFonts w:ascii="Times New Roman" w:hAnsi="Times New Roman" w:cs="Times New Roman"/>
          <w:sz w:val="20"/>
          <w:szCs w:val="20"/>
          <w:lang w:val="en-CA"/>
        </w:rPr>
        <w:t xml:space="preserve">was used to draw conclusions, </w:t>
      </w:r>
      <w:r w:rsidR="009A3EE3" w:rsidRPr="005E4636">
        <w:rPr>
          <w:rFonts w:ascii="Times New Roman" w:hAnsi="Times New Roman" w:cs="Times New Roman"/>
          <w:sz w:val="20"/>
          <w:szCs w:val="20"/>
          <w:lang w:val="en-CA"/>
        </w:rPr>
        <w:t>determine</w:t>
      </w:r>
      <w:r w:rsidRPr="005E4636">
        <w:rPr>
          <w:rFonts w:ascii="Times New Roman" w:hAnsi="Times New Roman" w:cs="Times New Roman"/>
          <w:sz w:val="20"/>
          <w:szCs w:val="20"/>
          <w:lang w:val="en-CA"/>
        </w:rPr>
        <w:t xml:space="preserve"> practical application in theory, show examples, and recommend suggestions</w:t>
      </w:r>
      <w:ins w:id="15" w:author="MacIsaac, Daniel" w:date="2019-05-14T15:03:00Z">
        <w:r w:rsidR="00BD7B03">
          <w:rPr>
            <w:rFonts w:ascii="Times New Roman" w:hAnsi="Times New Roman" w:cs="Times New Roman"/>
            <w:sz w:val="20"/>
            <w:szCs w:val="20"/>
            <w:lang w:val="en-CA"/>
          </w:rPr>
          <w:t xml:space="preserve"> for teaching HS physics</w:t>
        </w:r>
      </w:ins>
      <w:r w:rsidRPr="005E4636">
        <w:rPr>
          <w:rFonts w:ascii="Times New Roman" w:hAnsi="Times New Roman" w:cs="Times New Roman"/>
          <w:sz w:val="20"/>
          <w:szCs w:val="20"/>
          <w:lang w:val="en-CA"/>
        </w:rPr>
        <w:t>.</w:t>
      </w:r>
    </w:p>
    <w:p w:rsidR="00073988" w:rsidRPr="005E4636" w:rsidRDefault="00073988" w:rsidP="0073634E">
      <w:pPr>
        <w:pStyle w:val="Heading1"/>
        <w:rPr>
          <w:rFonts w:ascii="Times New Roman" w:hAnsi="Times New Roman" w:cs="Times New Roman"/>
          <w:sz w:val="20"/>
          <w:szCs w:val="20"/>
          <w:lang w:val="en-CA"/>
        </w:rPr>
      </w:pPr>
      <w:bookmarkStart w:id="16" w:name="_Toc535162211"/>
    </w:p>
    <w:p w:rsidR="00034F9E" w:rsidRPr="005E4636" w:rsidRDefault="00034F9E" w:rsidP="005E4636">
      <w:pPr>
        <w:pStyle w:val="Heading1"/>
        <w:jc w:val="left"/>
        <w:rPr>
          <w:rFonts w:ascii="Times New Roman" w:hAnsi="Times New Roman" w:cs="Times New Roman"/>
          <w:sz w:val="20"/>
          <w:szCs w:val="20"/>
          <w:lang w:val="en-CA"/>
        </w:rPr>
      </w:pPr>
      <w:r w:rsidRPr="005E4636">
        <w:rPr>
          <w:rFonts w:ascii="Times New Roman" w:hAnsi="Times New Roman" w:cs="Times New Roman"/>
          <w:sz w:val="20"/>
          <w:szCs w:val="20"/>
          <w:lang w:val="en-CA"/>
        </w:rPr>
        <w:t>Pedagogy</w:t>
      </w:r>
      <w:bookmarkEnd w:id="16"/>
    </w:p>
    <w:p w:rsidR="00FB0FAC" w:rsidRPr="005E4636" w:rsidRDefault="0064229C" w:rsidP="000F31BF">
      <w:pPr>
        <w:spacing w:line="480" w:lineRule="auto"/>
        <w:ind w:firstLine="720"/>
        <w:rPr>
          <w:rFonts w:ascii="Times New Roman" w:hAnsi="Times New Roman" w:cs="Times New Roman"/>
          <w:sz w:val="20"/>
          <w:szCs w:val="20"/>
          <w:lang w:val="en-CA"/>
        </w:rPr>
      </w:pPr>
      <w:r w:rsidRPr="005E4636">
        <w:rPr>
          <w:rFonts w:ascii="Times New Roman" w:hAnsi="Times New Roman" w:cs="Times New Roman"/>
          <w:sz w:val="20"/>
          <w:szCs w:val="20"/>
          <w:lang w:val="en-CA"/>
        </w:rPr>
        <w:t>Traditional, teacher-centered lecture methods of instruction are not most effective (Mestre, 1991</w:t>
      </w:r>
      <w:r w:rsidR="0060140F" w:rsidRPr="005E4636">
        <w:rPr>
          <w:rFonts w:ascii="Times New Roman" w:hAnsi="Times New Roman" w:cs="Times New Roman"/>
          <w:sz w:val="20"/>
          <w:szCs w:val="20"/>
          <w:lang w:val="en-CA"/>
        </w:rPr>
        <w:t>;</w:t>
      </w:r>
      <w:r w:rsidRPr="005E4636">
        <w:rPr>
          <w:rFonts w:ascii="Times New Roman" w:hAnsi="Times New Roman" w:cs="Times New Roman"/>
          <w:sz w:val="20"/>
          <w:szCs w:val="20"/>
          <w:lang w:val="en-CA"/>
        </w:rPr>
        <w:t xml:space="preserve"> Mestre</w:t>
      </w:r>
      <w:r w:rsidR="0060140F" w:rsidRPr="005E4636">
        <w:rPr>
          <w:rFonts w:ascii="Times New Roman" w:hAnsi="Times New Roman" w:cs="Times New Roman"/>
          <w:sz w:val="20"/>
          <w:szCs w:val="20"/>
          <w:lang w:val="en-CA"/>
        </w:rPr>
        <w:t xml:space="preserve">, 2001; </w:t>
      </w:r>
      <w:proofErr w:type="spellStart"/>
      <w:r w:rsidR="0060140F" w:rsidRPr="005E4636">
        <w:rPr>
          <w:rFonts w:ascii="Times New Roman" w:hAnsi="Times New Roman" w:cs="Times New Roman"/>
          <w:sz w:val="20"/>
          <w:szCs w:val="20"/>
          <w:lang w:val="en-CA"/>
        </w:rPr>
        <w:t>Arons</w:t>
      </w:r>
      <w:proofErr w:type="spellEnd"/>
      <w:r w:rsidR="0060140F" w:rsidRPr="005E4636">
        <w:rPr>
          <w:rFonts w:ascii="Times New Roman" w:hAnsi="Times New Roman" w:cs="Times New Roman"/>
          <w:sz w:val="20"/>
          <w:szCs w:val="20"/>
          <w:lang w:val="en-CA"/>
        </w:rPr>
        <w:t>, 1997;</w:t>
      </w:r>
      <w:r w:rsidRPr="005E4636">
        <w:rPr>
          <w:rFonts w:ascii="Times New Roman" w:hAnsi="Times New Roman" w:cs="Times New Roman"/>
          <w:sz w:val="20"/>
          <w:szCs w:val="20"/>
          <w:lang w:val="en-CA"/>
        </w:rPr>
        <w:t xml:space="preserve"> Gomez</w:t>
      </w:r>
      <w:r w:rsidR="0060140F" w:rsidRPr="005E4636">
        <w:rPr>
          <w:rFonts w:ascii="Times New Roman" w:hAnsi="Times New Roman" w:cs="Times New Roman"/>
          <w:sz w:val="20"/>
          <w:szCs w:val="20"/>
          <w:lang w:val="en-CA"/>
        </w:rPr>
        <w:t>, 2008;</w:t>
      </w:r>
      <w:r w:rsidRPr="005E4636">
        <w:rPr>
          <w:rFonts w:ascii="Times New Roman" w:hAnsi="Times New Roman" w:cs="Times New Roman"/>
          <w:sz w:val="20"/>
          <w:szCs w:val="20"/>
          <w:lang w:val="en-CA"/>
        </w:rPr>
        <w:t xml:space="preserve"> Wells, </w:t>
      </w:r>
      <w:proofErr w:type="spellStart"/>
      <w:r w:rsidR="0060140F" w:rsidRPr="005E4636">
        <w:rPr>
          <w:rFonts w:ascii="Times New Roman" w:hAnsi="Times New Roman" w:cs="Times New Roman"/>
          <w:sz w:val="20"/>
          <w:szCs w:val="20"/>
          <w:lang w:val="en-CA"/>
        </w:rPr>
        <w:t>Hestenes</w:t>
      </w:r>
      <w:proofErr w:type="spellEnd"/>
      <w:r w:rsidR="0060140F" w:rsidRPr="005E4636">
        <w:rPr>
          <w:rFonts w:ascii="Times New Roman" w:hAnsi="Times New Roman" w:cs="Times New Roman"/>
          <w:sz w:val="20"/>
          <w:szCs w:val="20"/>
          <w:lang w:val="en-CA"/>
        </w:rPr>
        <w:t xml:space="preserve"> &amp;</w:t>
      </w:r>
      <w:r w:rsidRPr="005E4636">
        <w:rPr>
          <w:rFonts w:ascii="Times New Roman" w:hAnsi="Times New Roman" w:cs="Times New Roman"/>
          <w:sz w:val="20"/>
          <w:szCs w:val="20"/>
          <w:lang w:val="en-CA"/>
        </w:rPr>
        <w:t xml:space="preserve"> </w:t>
      </w:r>
      <w:proofErr w:type="spellStart"/>
      <w:r w:rsidRPr="005E4636">
        <w:rPr>
          <w:rFonts w:ascii="Times New Roman" w:hAnsi="Times New Roman" w:cs="Times New Roman"/>
          <w:sz w:val="20"/>
          <w:szCs w:val="20"/>
          <w:lang w:val="en-CA"/>
        </w:rPr>
        <w:t>Swackhamer</w:t>
      </w:r>
      <w:proofErr w:type="spellEnd"/>
      <w:r w:rsidRPr="005E4636">
        <w:rPr>
          <w:rFonts w:ascii="Times New Roman" w:hAnsi="Times New Roman" w:cs="Times New Roman"/>
          <w:sz w:val="20"/>
          <w:szCs w:val="20"/>
          <w:lang w:val="en-CA"/>
        </w:rPr>
        <w:t xml:space="preserve">, 1995).  Even students who perform well on standardized textbook type assessments do not necessarily have </w:t>
      </w:r>
      <w:del w:id="17" w:author="MacIsaac, Daniel" w:date="2019-05-14T15:04:00Z">
        <w:r w:rsidRPr="005E4636" w:rsidDel="00BD7B03">
          <w:rPr>
            <w:rFonts w:ascii="Times New Roman" w:hAnsi="Times New Roman" w:cs="Times New Roman"/>
            <w:sz w:val="20"/>
            <w:szCs w:val="20"/>
            <w:lang w:val="en-CA"/>
          </w:rPr>
          <w:delText>an adequate</w:delText>
        </w:r>
      </w:del>
      <w:ins w:id="18" w:author="MacIsaac, Daniel" w:date="2019-05-14T15:04:00Z">
        <w:r w:rsidR="00BD7B03">
          <w:rPr>
            <w:rFonts w:ascii="Times New Roman" w:hAnsi="Times New Roman" w:cs="Times New Roman"/>
            <w:sz w:val="20"/>
            <w:szCs w:val="20"/>
            <w:lang w:val="en-CA"/>
          </w:rPr>
          <w:t>a strong</w:t>
        </w:r>
      </w:ins>
      <w:r w:rsidRPr="005E4636">
        <w:rPr>
          <w:rFonts w:ascii="Times New Roman" w:hAnsi="Times New Roman" w:cs="Times New Roman"/>
          <w:sz w:val="20"/>
          <w:szCs w:val="20"/>
          <w:lang w:val="en-CA"/>
        </w:rPr>
        <w:t xml:space="preserve"> conceptual understanding of science topics (</w:t>
      </w:r>
      <w:proofErr w:type="spellStart"/>
      <w:r w:rsidRPr="005E4636">
        <w:rPr>
          <w:rFonts w:ascii="Times New Roman" w:hAnsi="Times New Roman" w:cs="Times New Roman"/>
          <w:sz w:val="20"/>
          <w:szCs w:val="20"/>
          <w:lang w:val="en-CA"/>
        </w:rPr>
        <w:t>Arons</w:t>
      </w:r>
      <w:proofErr w:type="spellEnd"/>
      <w:r w:rsidRPr="005E4636">
        <w:rPr>
          <w:rFonts w:ascii="Times New Roman" w:hAnsi="Times New Roman" w:cs="Times New Roman"/>
          <w:sz w:val="20"/>
          <w:szCs w:val="20"/>
          <w:lang w:val="en-CA"/>
        </w:rPr>
        <w:t xml:space="preserve">, 1997).  This is due in part to gaps in background education making the proper formation of new concepts </w:t>
      </w:r>
      <w:r w:rsidR="006E5ECF" w:rsidRPr="005E4636">
        <w:rPr>
          <w:rFonts w:ascii="Times New Roman" w:hAnsi="Times New Roman" w:cs="Times New Roman"/>
          <w:sz w:val="20"/>
          <w:szCs w:val="20"/>
          <w:lang w:val="en-CA"/>
        </w:rPr>
        <w:t>difficult (</w:t>
      </w:r>
      <w:r w:rsidR="002423F8" w:rsidRPr="005E4636">
        <w:rPr>
          <w:rFonts w:ascii="Times New Roman" w:hAnsi="Times New Roman" w:cs="Times New Roman"/>
          <w:sz w:val="20"/>
          <w:szCs w:val="20"/>
          <w:lang w:val="en-CA"/>
        </w:rPr>
        <w:t>ibid</w:t>
      </w:r>
      <w:r w:rsidRPr="005E4636">
        <w:rPr>
          <w:rFonts w:ascii="Times New Roman" w:hAnsi="Times New Roman" w:cs="Times New Roman"/>
          <w:sz w:val="20"/>
          <w:szCs w:val="20"/>
          <w:lang w:val="en-CA"/>
        </w:rPr>
        <w:t xml:space="preserve">, </w:t>
      </w:r>
      <w:del w:id="19" w:author="MacIsaac, Daniel" w:date="2019-05-14T15:04:00Z">
        <w:r w:rsidRPr="005E4636" w:rsidDel="00BD7B03">
          <w:rPr>
            <w:rFonts w:ascii="Times New Roman" w:hAnsi="Times New Roman" w:cs="Times New Roman"/>
            <w:sz w:val="20"/>
            <w:szCs w:val="20"/>
            <w:lang w:val="en-CA"/>
          </w:rPr>
          <w:delText>P</w:delText>
        </w:r>
      </w:del>
      <w:ins w:id="20" w:author="MacIsaac, Daniel" w:date="2019-05-14T15:04:00Z">
        <w:r w:rsidR="00BD7B03">
          <w:rPr>
            <w:rFonts w:ascii="Times New Roman" w:hAnsi="Times New Roman" w:cs="Times New Roman"/>
            <w:sz w:val="20"/>
            <w:szCs w:val="20"/>
            <w:lang w:val="en-CA"/>
          </w:rPr>
          <w:t>p</w:t>
        </w:r>
      </w:ins>
      <w:r w:rsidRPr="005E4636">
        <w:rPr>
          <w:rFonts w:ascii="Times New Roman" w:hAnsi="Times New Roman" w:cs="Times New Roman"/>
          <w:sz w:val="20"/>
          <w:szCs w:val="20"/>
          <w:lang w:val="en-CA"/>
        </w:rPr>
        <w:t xml:space="preserve">.1).  This leads to various </w:t>
      </w:r>
      <w:r w:rsidR="006E5ECF" w:rsidRPr="005E4636">
        <w:rPr>
          <w:rFonts w:ascii="Times New Roman" w:hAnsi="Times New Roman" w:cs="Times New Roman"/>
          <w:sz w:val="20"/>
          <w:szCs w:val="20"/>
          <w:lang w:val="en-CA"/>
        </w:rPr>
        <w:t>student misconceptions (</w:t>
      </w:r>
      <w:r w:rsidR="002423F8" w:rsidRPr="005E4636">
        <w:rPr>
          <w:rFonts w:ascii="Times New Roman" w:hAnsi="Times New Roman" w:cs="Times New Roman"/>
          <w:sz w:val="20"/>
          <w:szCs w:val="20"/>
          <w:lang w:val="en-CA"/>
        </w:rPr>
        <w:t>ibid</w:t>
      </w:r>
      <w:del w:id="21" w:author="MacIsaac, Daniel" w:date="2019-05-14T15:04:00Z">
        <w:r w:rsidRPr="005E4636" w:rsidDel="00BD7B03">
          <w:rPr>
            <w:rFonts w:ascii="Times New Roman" w:hAnsi="Times New Roman" w:cs="Times New Roman"/>
            <w:sz w:val="20"/>
            <w:szCs w:val="20"/>
            <w:lang w:val="en-CA"/>
          </w:rPr>
          <w:delText>, 1997</w:delText>
        </w:r>
      </w:del>
      <w:r w:rsidRPr="005E4636">
        <w:rPr>
          <w:rFonts w:ascii="Times New Roman" w:hAnsi="Times New Roman" w:cs="Times New Roman"/>
          <w:sz w:val="20"/>
          <w:szCs w:val="20"/>
          <w:lang w:val="en-CA"/>
        </w:rPr>
        <w:t xml:space="preserve">).  </w:t>
      </w:r>
      <w:proofErr w:type="spellStart"/>
      <w:r w:rsidR="00D208F8" w:rsidRPr="005E4636">
        <w:rPr>
          <w:rFonts w:ascii="Times New Roman" w:hAnsi="Times New Roman" w:cs="Times New Roman"/>
          <w:sz w:val="20"/>
          <w:szCs w:val="20"/>
          <w:lang w:val="en-CA"/>
        </w:rPr>
        <w:t>Arons</w:t>
      </w:r>
      <w:proofErr w:type="spellEnd"/>
      <w:r w:rsidR="00D208F8" w:rsidRPr="005E4636">
        <w:rPr>
          <w:rFonts w:ascii="Times New Roman" w:hAnsi="Times New Roman" w:cs="Times New Roman"/>
          <w:sz w:val="20"/>
          <w:szCs w:val="20"/>
          <w:lang w:val="en-CA"/>
        </w:rPr>
        <w:t xml:space="preserve"> </w:t>
      </w:r>
      <w:r w:rsidR="00D208F8" w:rsidRPr="005E4636">
        <w:rPr>
          <w:rFonts w:ascii="Times New Roman" w:hAnsi="Times New Roman" w:cs="Times New Roman"/>
          <w:noProof/>
          <w:sz w:val="20"/>
          <w:szCs w:val="20"/>
          <w:lang w:val="en-CA"/>
        </w:rPr>
        <w:t>also states</w:t>
      </w:r>
      <w:r w:rsidR="00D208F8" w:rsidRPr="005E4636">
        <w:rPr>
          <w:rFonts w:ascii="Times New Roman" w:hAnsi="Times New Roman" w:cs="Times New Roman"/>
          <w:sz w:val="20"/>
          <w:szCs w:val="20"/>
          <w:lang w:val="en-CA"/>
        </w:rPr>
        <w:t xml:space="preserve"> students have many preconceptions about physics concepts that are deeply rooted and highly resistant to change (</w:t>
      </w:r>
      <w:r w:rsidR="002423F8" w:rsidRPr="005E4636">
        <w:rPr>
          <w:rFonts w:ascii="Times New Roman" w:hAnsi="Times New Roman" w:cs="Times New Roman"/>
          <w:sz w:val="20"/>
          <w:szCs w:val="20"/>
          <w:lang w:val="en-CA"/>
        </w:rPr>
        <w:t>ibid</w:t>
      </w:r>
      <w:r w:rsidR="00D208F8" w:rsidRPr="005E4636">
        <w:rPr>
          <w:rFonts w:ascii="Times New Roman" w:hAnsi="Times New Roman" w:cs="Times New Roman"/>
          <w:sz w:val="20"/>
          <w:szCs w:val="20"/>
          <w:lang w:val="en-CA"/>
        </w:rPr>
        <w:t xml:space="preserve">, p.56).  </w:t>
      </w:r>
      <w:r w:rsidRPr="005E4636">
        <w:rPr>
          <w:rFonts w:ascii="Times New Roman" w:hAnsi="Times New Roman" w:cs="Times New Roman"/>
          <w:sz w:val="20"/>
          <w:szCs w:val="20"/>
          <w:lang w:val="en-CA"/>
        </w:rPr>
        <w:t xml:space="preserve">These incorrect preconceptions </w:t>
      </w:r>
      <w:r w:rsidR="00D208F8" w:rsidRPr="005E4636">
        <w:rPr>
          <w:rFonts w:ascii="Times New Roman" w:hAnsi="Times New Roman" w:cs="Times New Roman"/>
          <w:sz w:val="20"/>
          <w:szCs w:val="20"/>
          <w:lang w:val="en-CA"/>
        </w:rPr>
        <w:t>make</w:t>
      </w:r>
      <w:r w:rsidRPr="005E4636">
        <w:rPr>
          <w:rFonts w:ascii="Times New Roman" w:hAnsi="Times New Roman" w:cs="Times New Roman"/>
          <w:sz w:val="20"/>
          <w:szCs w:val="20"/>
          <w:lang w:val="en-CA"/>
        </w:rPr>
        <w:t xml:space="preserve"> our teaching much less effective (</w:t>
      </w:r>
      <w:proofErr w:type="spellStart"/>
      <w:r w:rsidRPr="005E4636">
        <w:rPr>
          <w:rFonts w:ascii="Times New Roman" w:hAnsi="Times New Roman" w:cs="Times New Roman"/>
          <w:sz w:val="20"/>
          <w:szCs w:val="20"/>
          <w:lang w:val="en-CA"/>
        </w:rPr>
        <w:t>Viennot</w:t>
      </w:r>
      <w:proofErr w:type="spellEnd"/>
      <w:r w:rsidRPr="005E4636">
        <w:rPr>
          <w:rFonts w:ascii="Times New Roman" w:hAnsi="Times New Roman" w:cs="Times New Roman"/>
          <w:sz w:val="20"/>
          <w:szCs w:val="20"/>
          <w:lang w:val="en-CA"/>
        </w:rPr>
        <w:t xml:space="preserve">, 1979).  </w:t>
      </w:r>
      <w:r w:rsidR="00710F8F" w:rsidRPr="005E4636">
        <w:rPr>
          <w:rFonts w:ascii="Times New Roman" w:hAnsi="Times New Roman" w:cs="Times New Roman"/>
          <w:sz w:val="20"/>
          <w:szCs w:val="20"/>
          <w:lang w:val="en-CA"/>
        </w:rPr>
        <w:t>Furthermore</w:t>
      </w:r>
      <w:r w:rsidRPr="005E4636">
        <w:rPr>
          <w:rFonts w:ascii="Times New Roman" w:hAnsi="Times New Roman" w:cs="Times New Roman"/>
          <w:sz w:val="20"/>
          <w:szCs w:val="20"/>
          <w:lang w:val="en-CA"/>
        </w:rPr>
        <w:t xml:space="preserve">, students may not truly understand that which they have been told through traditional lecture methods, because </w:t>
      </w:r>
      <w:del w:id="22" w:author="MacIsaac, Daniel" w:date="2019-05-14T15:05:00Z">
        <w:r w:rsidRPr="005E4636" w:rsidDel="00BD7B03">
          <w:rPr>
            <w:rFonts w:ascii="Times New Roman" w:hAnsi="Times New Roman" w:cs="Times New Roman"/>
            <w:sz w:val="20"/>
            <w:szCs w:val="20"/>
            <w:lang w:val="en-CA"/>
          </w:rPr>
          <w:delText>the idea has</w:delText>
        </w:r>
      </w:del>
      <w:ins w:id="23" w:author="MacIsaac, Daniel" w:date="2019-05-14T15:05:00Z">
        <w:r w:rsidR="00BD7B03">
          <w:rPr>
            <w:rFonts w:ascii="Times New Roman" w:hAnsi="Times New Roman" w:cs="Times New Roman"/>
            <w:sz w:val="20"/>
            <w:szCs w:val="20"/>
            <w:lang w:val="en-CA"/>
          </w:rPr>
          <w:t>concepts had</w:t>
        </w:r>
      </w:ins>
      <w:r w:rsidRPr="005E4636">
        <w:rPr>
          <w:rFonts w:ascii="Times New Roman" w:hAnsi="Times New Roman" w:cs="Times New Roman"/>
          <w:sz w:val="20"/>
          <w:szCs w:val="20"/>
          <w:lang w:val="en-CA"/>
        </w:rPr>
        <w:t xml:space="preserve"> not been </w:t>
      </w:r>
      <w:r w:rsidRPr="005E4636">
        <w:rPr>
          <w:rFonts w:ascii="Times New Roman" w:hAnsi="Times New Roman" w:cs="Times New Roman"/>
          <w:sz w:val="20"/>
          <w:szCs w:val="20"/>
          <w:lang w:val="en-CA"/>
        </w:rPr>
        <w:lastRenderedPageBreak/>
        <w:t>made part of the students' concrete experience (</w:t>
      </w:r>
      <w:proofErr w:type="spellStart"/>
      <w:r w:rsidRPr="005E4636">
        <w:rPr>
          <w:rFonts w:ascii="Times New Roman" w:hAnsi="Times New Roman" w:cs="Times New Roman"/>
          <w:sz w:val="20"/>
          <w:szCs w:val="20"/>
          <w:lang w:val="en-CA"/>
        </w:rPr>
        <w:t>Arons</w:t>
      </w:r>
      <w:proofErr w:type="spellEnd"/>
      <w:r w:rsidRPr="005E4636">
        <w:rPr>
          <w:rFonts w:ascii="Times New Roman" w:hAnsi="Times New Roman" w:cs="Times New Roman"/>
          <w:sz w:val="20"/>
          <w:szCs w:val="20"/>
          <w:lang w:val="en-CA"/>
        </w:rPr>
        <w:t>, 1997, p. 3)</w:t>
      </w:r>
      <w:r w:rsidR="004A22BC" w:rsidRPr="005E4636">
        <w:rPr>
          <w:rFonts w:ascii="Times New Roman" w:hAnsi="Times New Roman" w:cs="Times New Roman"/>
          <w:sz w:val="20"/>
          <w:szCs w:val="20"/>
          <w:lang w:val="en-CA"/>
        </w:rPr>
        <w:t>.  It has been determined only 10 to 15 percent of students who learn from traditional lecture methods change their conceptual understanding (Hake, 1998).</w:t>
      </w:r>
      <w:r w:rsidR="00197B61" w:rsidRPr="005E4636">
        <w:rPr>
          <w:rFonts w:ascii="Times New Roman" w:hAnsi="Times New Roman" w:cs="Times New Roman"/>
          <w:sz w:val="20"/>
          <w:szCs w:val="20"/>
          <w:lang w:val="en-CA"/>
        </w:rPr>
        <w:t xml:space="preserve">  </w:t>
      </w:r>
    </w:p>
    <w:p w:rsidR="00550FB1" w:rsidRPr="005E4636" w:rsidRDefault="00710F8F" w:rsidP="00550FB1">
      <w:pPr>
        <w:spacing w:line="480" w:lineRule="auto"/>
        <w:ind w:firstLine="720"/>
        <w:rPr>
          <w:rFonts w:ascii="Times New Roman" w:hAnsi="Times New Roman" w:cs="Times New Roman"/>
          <w:sz w:val="20"/>
          <w:szCs w:val="20"/>
          <w:lang w:val="en-CA"/>
        </w:rPr>
      </w:pPr>
      <w:r w:rsidRPr="005E4636">
        <w:rPr>
          <w:rFonts w:ascii="Times New Roman" w:hAnsi="Times New Roman" w:cs="Times New Roman"/>
          <w:sz w:val="20"/>
          <w:szCs w:val="20"/>
          <w:lang w:val="en-CA"/>
        </w:rPr>
        <w:t xml:space="preserve">Carey (2014) argues </w:t>
      </w:r>
      <w:del w:id="24" w:author="MacIsaac, Daniel" w:date="2019-05-14T15:05:00Z">
        <w:r w:rsidRPr="005E4636" w:rsidDel="00BD7B03">
          <w:rPr>
            <w:rFonts w:ascii="Times New Roman" w:hAnsi="Times New Roman" w:cs="Times New Roman"/>
            <w:sz w:val="20"/>
            <w:szCs w:val="20"/>
            <w:lang w:val="en-CA"/>
          </w:rPr>
          <w:delText xml:space="preserve">to </w:delText>
        </w:r>
      </w:del>
      <w:ins w:id="25" w:author="MacIsaac, Daniel" w:date="2019-05-14T15:05:00Z">
        <w:r w:rsidR="00BD7B03">
          <w:rPr>
            <w:rFonts w:ascii="Times New Roman" w:hAnsi="Times New Roman" w:cs="Times New Roman"/>
            <w:sz w:val="20"/>
            <w:szCs w:val="20"/>
            <w:lang w:val="en-CA"/>
          </w:rPr>
          <w:t>that learner</w:t>
        </w:r>
      </w:ins>
      <w:ins w:id="26" w:author="MacIsaac, Daniel" w:date="2019-05-14T15:06:00Z">
        <w:r w:rsidR="00BD7B03">
          <w:rPr>
            <w:rFonts w:ascii="Times New Roman" w:hAnsi="Times New Roman" w:cs="Times New Roman"/>
            <w:sz w:val="20"/>
            <w:szCs w:val="20"/>
            <w:lang w:val="en-CA"/>
          </w:rPr>
          <w:t>s</w:t>
        </w:r>
      </w:ins>
      <w:ins w:id="27" w:author="MacIsaac, Daniel" w:date="2019-05-14T15:05:00Z">
        <w:r w:rsidR="00BD7B03">
          <w:rPr>
            <w:rFonts w:ascii="Times New Roman" w:hAnsi="Times New Roman" w:cs="Times New Roman"/>
            <w:sz w:val="20"/>
            <w:szCs w:val="20"/>
            <w:lang w:val="en-CA"/>
          </w:rPr>
          <w:t xml:space="preserve"> </w:t>
        </w:r>
      </w:ins>
      <w:ins w:id="28" w:author="MacIsaac, Daniel" w:date="2019-05-14T15:07:00Z">
        <w:r w:rsidR="00BD7B03">
          <w:rPr>
            <w:rFonts w:ascii="Times New Roman" w:hAnsi="Times New Roman" w:cs="Times New Roman"/>
            <w:sz w:val="20"/>
            <w:szCs w:val="20"/>
            <w:lang w:val="en-CA"/>
          </w:rPr>
          <w:t>who</w:t>
        </w:r>
      </w:ins>
      <w:ins w:id="29" w:author="MacIsaac, Daniel" w:date="2019-05-14T15:05:00Z">
        <w:r w:rsidR="00BD7B03" w:rsidRPr="005E4636">
          <w:rPr>
            <w:rFonts w:ascii="Times New Roman" w:hAnsi="Times New Roman" w:cs="Times New Roman"/>
            <w:sz w:val="20"/>
            <w:szCs w:val="20"/>
            <w:lang w:val="en-CA"/>
          </w:rPr>
          <w:t xml:space="preserve"> </w:t>
        </w:r>
      </w:ins>
      <w:r w:rsidRPr="005E4636">
        <w:rPr>
          <w:rFonts w:ascii="Times New Roman" w:hAnsi="Times New Roman" w:cs="Times New Roman"/>
          <w:sz w:val="20"/>
          <w:szCs w:val="20"/>
          <w:lang w:val="en-CA"/>
        </w:rPr>
        <w:t>mentally st</w:t>
      </w:r>
      <w:r w:rsidR="00550FB1" w:rsidRPr="005E4636">
        <w:rPr>
          <w:rFonts w:ascii="Times New Roman" w:hAnsi="Times New Roman" w:cs="Times New Roman"/>
          <w:sz w:val="20"/>
          <w:szCs w:val="20"/>
          <w:lang w:val="en-CA"/>
        </w:rPr>
        <w:t>ruggle</w:t>
      </w:r>
      <w:ins w:id="30" w:author="MacIsaac, Daniel" w:date="2019-05-14T15:07:00Z">
        <w:r w:rsidR="00BD7B03">
          <w:rPr>
            <w:rFonts w:ascii="Times New Roman" w:hAnsi="Times New Roman" w:cs="Times New Roman"/>
            <w:sz w:val="20"/>
            <w:szCs w:val="20"/>
            <w:lang w:val="en-CA"/>
          </w:rPr>
          <w:t>d</w:t>
        </w:r>
      </w:ins>
      <w:r w:rsidR="00550FB1" w:rsidRPr="005E4636">
        <w:rPr>
          <w:rFonts w:ascii="Times New Roman" w:hAnsi="Times New Roman" w:cs="Times New Roman"/>
          <w:sz w:val="20"/>
          <w:szCs w:val="20"/>
          <w:lang w:val="en-CA"/>
        </w:rPr>
        <w:t xml:space="preserve"> through a problem, especially </w:t>
      </w:r>
      <w:del w:id="31" w:author="MacIsaac, Daniel" w:date="2019-05-14T15:06:00Z">
        <w:r w:rsidR="00550FB1" w:rsidRPr="005E4636" w:rsidDel="00BD7B03">
          <w:rPr>
            <w:rFonts w:ascii="Times New Roman" w:hAnsi="Times New Roman" w:cs="Times New Roman"/>
            <w:sz w:val="20"/>
            <w:szCs w:val="20"/>
            <w:lang w:val="en-CA"/>
          </w:rPr>
          <w:delText xml:space="preserve">one </w:delText>
        </w:r>
      </w:del>
      <w:ins w:id="32" w:author="MacIsaac, Daniel" w:date="2019-05-14T15:06:00Z">
        <w:r w:rsidR="00BD7B03">
          <w:rPr>
            <w:rFonts w:ascii="Times New Roman" w:hAnsi="Times New Roman" w:cs="Times New Roman"/>
            <w:sz w:val="20"/>
            <w:szCs w:val="20"/>
            <w:lang w:val="en-CA"/>
          </w:rPr>
          <w:t>problems</w:t>
        </w:r>
        <w:r w:rsidR="00BD7B03" w:rsidRPr="005E4636">
          <w:rPr>
            <w:rFonts w:ascii="Times New Roman" w:hAnsi="Times New Roman" w:cs="Times New Roman"/>
            <w:sz w:val="20"/>
            <w:szCs w:val="20"/>
            <w:lang w:val="en-CA"/>
          </w:rPr>
          <w:t xml:space="preserve"> </w:t>
        </w:r>
      </w:ins>
      <w:r w:rsidR="00550FB1" w:rsidRPr="005E4636">
        <w:rPr>
          <w:rFonts w:ascii="Times New Roman" w:hAnsi="Times New Roman" w:cs="Times New Roman"/>
          <w:sz w:val="20"/>
          <w:szCs w:val="20"/>
          <w:lang w:val="en-CA"/>
        </w:rPr>
        <w:t xml:space="preserve">that </w:t>
      </w:r>
      <w:del w:id="33" w:author="MacIsaac, Daniel" w:date="2019-05-14T15:06:00Z">
        <w:r w:rsidR="00550FB1" w:rsidRPr="005E4636" w:rsidDel="00BD7B03">
          <w:rPr>
            <w:rFonts w:ascii="Times New Roman" w:hAnsi="Times New Roman" w:cs="Times New Roman"/>
            <w:sz w:val="20"/>
            <w:szCs w:val="20"/>
            <w:lang w:val="en-CA"/>
          </w:rPr>
          <w:delText xml:space="preserve">is </w:delText>
        </w:r>
      </w:del>
      <w:ins w:id="34" w:author="MacIsaac, Daniel" w:date="2019-05-14T15:06:00Z">
        <w:r w:rsidR="00BD7B03">
          <w:rPr>
            <w:rFonts w:ascii="Times New Roman" w:hAnsi="Times New Roman" w:cs="Times New Roman"/>
            <w:sz w:val="20"/>
            <w:szCs w:val="20"/>
            <w:lang w:val="en-CA"/>
          </w:rPr>
          <w:t>were</w:t>
        </w:r>
        <w:r w:rsidR="00BD7B03" w:rsidRPr="005E4636">
          <w:rPr>
            <w:rFonts w:ascii="Times New Roman" w:hAnsi="Times New Roman" w:cs="Times New Roman"/>
            <w:sz w:val="20"/>
            <w:szCs w:val="20"/>
            <w:lang w:val="en-CA"/>
          </w:rPr>
          <w:t xml:space="preserve"> </w:t>
        </w:r>
      </w:ins>
      <w:r w:rsidR="00550FB1" w:rsidRPr="005E4636">
        <w:rPr>
          <w:rFonts w:ascii="Times New Roman" w:hAnsi="Times New Roman" w:cs="Times New Roman"/>
          <w:sz w:val="20"/>
          <w:szCs w:val="20"/>
          <w:lang w:val="en-CA"/>
        </w:rPr>
        <w:t>meaningful to the learner not only increase</w:t>
      </w:r>
      <w:ins w:id="35" w:author="MacIsaac, Daniel" w:date="2019-05-14T15:07:00Z">
        <w:r w:rsidR="00BD7B03">
          <w:rPr>
            <w:rFonts w:ascii="Times New Roman" w:hAnsi="Times New Roman" w:cs="Times New Roman"/>
            <w:sz w:val="20"/>
            <w:szCs w:val="20"/>
            <w:lang w:val="en-CA"/>
          </w:rPr>
          <w:t>d</w:t>
        </w:r>
      </w:ins>
      <w:del w:id="36" w:author="MacIsaac, Daniel" w:date="2019-05-14T15:07:00Z">
        <w:r w:rsidR="00550FB1" w:rsidRPr="005E4636" w:rsidDel="00BD7B03">
          <w:rPr>
            <w:rFonts w:ascii="Times New Roman" w:hAnsi="Times New Roman" w:cs="Times New Roman"/>
            <w:sz w:val="20"/>
            <w:szCs w:val="20"/>
            <w:lang w:val="en-CA"/>
          </w:rPr>
          <w:delText>s</w:delText>
        </w:r>
      </w:del>
      <w:r w:rsidR="00550FB1" w:rsidRPr="005E4636">
        <w:rPr>
          <w:rFonts w:ascii="Times New Roman" w:hAnsi="Times New Roman" w:cs="Times New Roman"/>
          <w:sz w:val="20"/>
          <w:szCs w:val="20"/>
          <w:lang w:val="en-CA"/>
        </w:rPr>
        <w:t xml:space="preserve"> retention in the short run but also improve</w:t>
      </w:r>
      <w:ins w:id="37" w:author="MacIsaac, Daniel" w:date="2019-05-14T15:07:00Z">
        <w:r w:rsidR="00BD7B03">
          <w:rPr>
            <w:rFonts w:ascii="Times New Roman" w:hAnsi="Times New Roman" w:cs="Times New Roman"/>
            <w:sz w:val="20"/>
            <w:szCs w:val="20"/>
            <w:lang w:val="en-CA"/>
          </w:rPr>
          <w:t>d</w:t>
        </w:r>
      </w:ins>
      <w:del w:id="38" w:author="MacIsaac, Daniel" w:date="2019-05-14T15:07:00Z">
        <w:r w:rsidR="00550FB1" w:rsidRPr="005E4636" w:rsidDel="00BD7B03">
          <w:rPr>
            <w:rFonts w:ascii="Times New Roman" w:hAnsi="Times New Roman" w:cs="Times New Roman"/>
            <w:sz w:val="20"/>
            <w:szCs w:val="20"/>
            <w:lang w:val="en-CA"/>
          </w:rPr>
          <w:delText>s</w:delText>
        </w:r>
      </w:del>
      <w:r w:rsidR="00550FB1" w:rsidRPr="005E4636">
        <w:rPr>
          <w:rFonts w:ascii="Times New Roman" w:hAnsi="Times New Roman" w:cs="Times New Roman"/>
          <w:sz w:val="20"/>
          <w:szCs w:val="20"/>
          <w:lang w:val="en-CA"/>
        </w:rPr>
        <w:t xml:space="preserve"> future problem-solving because the experience allow</w:t>
      </w:r>
      <w:ins w:id="39" w:author="MacIsaac, Daniel" w:date="2019-05-14T15:07:00Z">
        <w:r w:rsidR="00BD7B03">
          <w:rPr>
            <w:rFonts w:ascii="Times New Roman" w:hAnsi="Times New Roman" w:cs="Times New Roman"/>
            <w:sz w:val="20"/>
            <w:szCs w:val="20"/>
            <w:lang w:val="en-CA"/>
          </w:rPr>
          <w:t>ed</w:t>
        </w:r>
      </w:ins>
      <w:del w:id="40" w:author="MacIsaac, Daniel" w:date="2019-05-14T15:07:00Z">
        <w:r w:rsidR="00550FB1" w:rsidRPr="005E4636" w:rsidDel="00BD7B03">
          <w:rPr>
            <w:rFonts w:ascii="Times New Roman" w:hAnsi="Times New Roman" w:cs="Times New Roman"/>
            <w:sz w:val="20"/>
            <w:szCs w:val="20"/>
            <w:lang w:val="en-CA"/>
          </w:rPr>
          <w:delText>s</w:delText>
        </w:r>
      </w:del>
      <w:r w:rsidR="00550FB1" w:rsidRPr="005E4636">
        <w:rPr>
          <w:rFonts w:ascii="Times New Roman" w:hAnsi="Times New Roman" w:cs="Times New Roman"/>
          <w:sz w:val="20"/>
          <w:szCs w:val="20"/>
          <w:lang w:val="en-CA"/>
        </w:rPr>
        <w:t xml:space="preserve"> learners to recognize the meaningful parts that hint at solution.  In a study involving chess players, it was shown </w:t>
      </w:r>
      <w:del w:id="41" w:author="MacIsaac, Daniel" w:date="2019-05-14T15:07:00Z">
        <w:r w:rsidR="00550FB1" w:rsidRPr="005E4636" w:rsidDel="00BD7B03">
          <w:rPr>
            <w:rFonts w:ascii="Times New Roman" w:hAnsi="Times New Roman" w:cs="Times New Roman"/>
            <w:sz w:val="20"/>
            <w:szCs w:val="20"/>
            <w:lang w:val="en-CA"/>
          </w:rPr>
          <w:delText xml:space="preserve">those </w:delText>
        </w:r>
      </w:del>
      <w:ins w:id="42" w:author="MacIsaac, Daniel" w:date="2019-05-14T15:07:00Z">
        <w:r w:rsidR="00BD7B03">
          <w:rPr>
            <w:rFonts w:ascii="Times New Roman" w:hAnsi="Times New Roman" w:cs="Times New Roman"/>
            <w:sz w:val="20"/>
            <w:szCs w:val="20"/>
            <w:lang w:val="en-CA"/>
          </w:rPr>
          <w:t>participants</w:t>
        </w:r>
        <w:r w:rsidR="00BD7B03" w:rsidRPr="005E4636">
          <w:rPr>
            <w:rFonts w:ascii="Times New Roman" w:hAnsi="Times New Roman" w:cs="Times New Roman"/>
            <w:sz w:val="20"/>
            <w:szCs w:val="20"/>
            <w:lang w:val="en-CA"/>
          </w:rPr>
          <w:t xml:space="preserve"> </w:t>
        </w:r>
      </w:ins>
      <w:r w:rsidR="00550FB1" w:rsidRPr="005E4636">
        <w:rPr>
          <w:rFonts w:ascii="Times New Roman" w:hAnsi="Times New Roman" w:cs="Times New Roman"/>
          <w:sz w:val="20"/>
          <w:szCs w:val="20"/>
          <w:lang w:val="en-CA"/>
        </w:rPr>
        <w:t>who were ranked as grandmaster did not think more moves in advance, nor did they have a memory better than lower ranked players.  The study concluded better players were able to recognize positions on the board and l</w:t>
      </w:r>
      <w:r w:rsidR="00944E57" w:rsidRPr="005E4636">
        <w:rPr>
          <w:rFonts w:ascii="Times New Roman" w:hAnsi="Times New Roman" w:cs="Times New Roman"/>
          <w:sz w:val="20"/>
          <w:szCs w:val="20"/>
          <w:lang w:val="en-CA"/>
        </w:rPr>
        <w:t>ink them to plausible solutions;</w:t>
      </w:r>
      <w:r w:rsidR="00550FB1" w:rsidRPr="005E4636">
        <w:rPr>
          <w:rFonts w:ascii="Times New Roman" w:hAnsi="Times New Roman" w:cs="Times New Roman"/>
          <w:sz w:val="20"/>
          <w:szCs w:val="20"/>
          <w:lang w:val="en-CA"/>
        </w:rPr>
        <w:t xml:space="preserve"> "...extracting the most meaningful set of clues".  This </w:t>
      </w:r>
      <w:del w:id="43" w:author="MacIsaac, Daniel" w:date="2019-05-14T15:07:00Z">
        <w:r w:rsidR="00550FB1" w:rsidRPr="005E4636" w:rsidDel="00BD7B03">
          <w:rPr>
            <w:rFonts w:ascii="Times New Roman" w:hAnsi="Times New Roman" w:cs="Times New Roman"/>
            <w:sz w:val="20"/>
            <w:szCs w:val="20"/>
            <w:lang w:val="en-CA"/>
          </w:rPr>
          <w:delText>come</w:delText>
        </w:r>
        <w:r w:rsidR="00944E57" w:rsidRPr="005E4636" w:rsidDel="00BD7B03">
          <w:rPr>
            <w:rFonts w:ascii="Times New Roman" w:hAnsi="Times New Roman" w:cs="Times New Roman"/>
            <w:sz w:val="20"/>
            <w:szCs w:val="20"/>
            <w:lang w:val="en-CA"/>
          </w:rPr>
          <w:delText>s</w:delText>
        </w:r>
        <w:r w:rsidR="00550FB1" w:rsidRPr="005E4636" w:rsidDel="00BD7B03">
          <w:rPr>
            <w:rFonts w:ascii="Times New Roman" w:hAnsi="Times New Roman" w:cs="Times New Roman"/>
            <w:sz w:val="20"/>
            <w:szCs w:val="20"/>
            <w:lang w:val="en-CA"/>
          </w:rPr>
          <w:delText xml:space="preserve"> </w:delText>
        </w:r>
      </w:del>
      <w:ins w:id="44" w:author="MacIsaac, Daniel" w:date="2019-05-14T15:07:00Z">
        <w:r w:rsidR="00BD7B03">
          <w:rPr>
            <w:rFonts w:ascii="Times New Roman" w:hAnsi="Times New Roman" w:cs="Times New Roman"/>
            <w:sz w:val="20"/>
            <w:szCs w:val="20"/>
            <w:lang w:val="en-CA"/>
          </w:rPr>
          <w:t>emerged</w:t>
        </w:r>
        <w:r w:rsidR="00BD7B03" w:rsidRPr="005E4636">
          <w:rPr>
            <w:rFonts w:ascii="Times New Roman" w:hAnsi="Times New Roman" w:cs="Times New Roman"/>
            <w:sz w:val="20"/>
            <w:szCs w:val="20"/>
            <w:lang w:val="en-CA"/>
          </w:rPr>
          <w:t xml:space="preserve"> </w:t>
        </w:r>
      </w:ins>
      <w:r w:rsidR="00550FB1" w:rsidRPr="005E4636">
        <w:rPr>
          <w:rFonts w:ascii="Times New Roman" w:hAnsi="Times New Roman" w:cs="Times New Roman"/>
          <w:sz w:val="20"/>
          <w:szCs w:val="20"/>
          <w:lang w:val="en-CA"/>
        </w:rPr>
        <w:t>from experience, making mi</w:t>
      </w:r>
      <w:r w:rsidR="00C4580E" w:rsidRPr="005E4636">
        <w:rPr>
          <w:rFonts w:ascii="Times New Roman" w:hAnsi="Times New Roman" w:cs="Times New Roman"/>
          <w:sz w:val="20"/>
          <w:szCs w:val="20"/>
          <w:lang w:val="en-CA"/>
        </w:rPr>
        <w:t>stakes, and building intuition</w:t>
      </w:r>
      <w:r w:rsidR="00550FB1" w:rsidRPr="005E4636">
        <w:rPr>
          <w:rFonts w:ascii="Times New Roman" w:hAnsi="Times New Roman" w:cs="Times New Roman"/>
          <w:sz w:val="20"/>
          <w:szCs w:val="20"/>
          <w:lang w:val="en-CA"/>
        </w:rPr>
        <w:t xml:space="preserve"> (Carey, 2014, P.177-178).</w:t>
      </w:r>
    </w:p>
    <w:p w:rsidR="00472ACE" w:rsidRPr="005E4636" w:rsidRDefault="00472ACE" w:rsidP="00550FB1">
      <w:pPr>
        <w:spacing w:line="480" w:lineRule="auto"/>
        <w:ind w:firstLine="720"/>
        <w:rPr>
          <w:rFonts w:ascii="Times New Roman" w:hAnsi="Times New Roman" w:cs="Times New Roman"/>
          <w:sz w:val="20"/>
          <w:szCs w:val="20"/>
          <w:lang w:val="en-CA"/>
        </w:rPr>
      </w:pPr>
      <w:r w:rsidRPr="005E4636">
        <w:rPr>
          <w:rFonts w:ascii="Times New Roman" w:hAnsi="Times New Roman" w:cs="Times New Roman"/>
          <w:sz w:val="20"/>
          <w:szCs w:val="20"/>
          <w:lang w:val="en-CA"/>
        </w:rPr>
        <w:t xml:space="preserve">“Teaching by telling”, teacher-centered instruction, is not sufficient even by motivated, and dedicated teachers.  Likewise, algorithmic solutions such as “plug-and-chug practices” of inserting numbers into formulas </w:t>
      </w:r>
      <w:del w:id="45" w:author="MacIsaac, Daniel" w:date="2019-05-14T15:07:00Z">
        <w:r w:rsidRPr="005E4636" w:rsidDel="00BD7B03">
          <w:rPr>
            <w:rFonts w:ascii="Times New Roman" w:hAnsi="Times New Roman" w:cs="Times New Roman"/>
            <w:sz w:val="20"/>
            <w:szCs w:val="20"/>
            <w:lang w:val="en-CA"/>
          </w:rPr>
          <w:delText>do</w:delText>
        </w:r>
        <w:r w:rsidR="00944E57" w:rsidRPr="005E4636" w:rsidDel="00BD7B03">
          <w:rPr>
            <w:rFonts w:ascii="Times New Roman" w:hAnsi="Times New Roman" w:cs="Times New Roman"/>
            <w:sz w:val="20"/>
            <w:szCs w:val="20"/>
            <w:lang w:val="en-CA"/>
          </w:rPr>
          <w:delText>es</w:delText>
        </w:r>
        <w:r w:rsidRPr="005E4636" w:rsidDel="00BD7B03">
          <w:rPr>
            <w:rFonts w:ascii="Times New Roman" w:hAnsi="Times New Roman" w:cs="Times New Roman"/>
            <w:sz w:val="20"/>
            <w:szCs w:val="20"/>
            <w:lang w:val="en-CA"/>
          </w:rPr>
          <w:delText xml:space="preserve"> </w:delText>
        </w:r>
      </w:del>
      <w:ins w:id="46" w:author="MacIsaac, Daniel" w:date="2019-05-14T15:07:00Z">
        <w:r w:rsidR="00BD7B03">
          <w:rPr>
            <w:rFonts w:ascii="Times New Roman" w:hAnsi="Times New Roman" w:cs="Times New Roman"/>
            <w:sz w:val="20"/>
            <w:szCs w:val="20"/>
            <w:lang w:val="en-CA"/>
          </w:rPr>
          <w:t>do</w:t>
        </w:r>
        <w:r w:rsidR="00BD7B03" w:rsidRPr="005E4636">
          <w:rPr>
            <w:rFonts w:ascii="Times New Roman" w:hAnsi="Times New Roman" w:cs="Times New Roman"/>
            <w:sz w:val="20"/>
            <w:szCs w:val="20"/>
            <w:lang w:val="en-CA"/>
          </w:rPr>
          <w:t xml:space="preserve"> </w:t>
        </w:r>
      </w:ins>
      <w:r w:rsidRPr="005E4636">
        <w:rPr>
          <w:rFonts w:ascii="Times New Roman" w:hAnsi="Times New Roman" w:cs="Times New Roman"/>
          <w:sz w:val="20"/>
          <w:szCs w:val="20"/>
          <w:lang w:val="en-CA"/>
        </w:rPr>
        <w:t>not promote problem solving skills.  Students need to construct their own understandings (</w:t>
      </w:r>
      <w:r w:rsidR="0060140F" w:rsidRPr="005E4636">
        <w:rPr>
          <w:rFonts w:ascii="Times New Roman" w:hAnsi="Times New Roman" w:cs="Times New Roman"/>
          <w:sz w:val="20"/>
          <w:szCs w:val="20"/>
          <w:lang w:val="en-CA"/>
        </w:rPr>
        <w:t>Wells</w:t>
      </w:r>
      <w:r w:rsidR="0013312E" w:rsidRPr="005E4636">
        <w:rPr>
          <w:rFonts w:ascii="Times New Roman" w:hAnsi="Times New Roman" w:cs="Times New Roman"/>
          <w:sz w:val="20"/>
          <w:szCs w:val="20"/>
          <w:lang w:val="en-CA"/>
        </w:rPr>
        <w:t xml:space="preserve"> et al.</w:t>
      </w:r>
      <w:r w:rsidRPr="005E4636">
        <w:rPr>
          <w:rFonts w:ascii="Times New Roman" w:hAnsi="Times New Roman" w:cs="Times New Roman"/>
          <w:sz w:val="20"/>
          <w:szCs w:val="20"/>
          <w:lang w:val="en-CA"/>
        </w:rPr>
        <w:t>, 1995</w:t>
      </w:r>
      <w:ins w:id="47" w:author="MacIsaac, Daniel" w:date="2019-05-14T15:08:00Z">
        <w:r w:rsidR="00BD7B03">
          <w:rPr>
            <w:rFonts w:ascii="Times New Roman" w:hAnsi="Times New Roman" w:cs="Times New Roman"/>
            <w:sz w:val="20"/>
            <w:szCs w:val="20"/>
            <w:lang w:val="en-CA"/>
          </w:rPr>
          <w:t xml:space="preserve">) </w:t>
        </w:r>
      </w:ins>
      <w:del w:id="48" w:author="MacIsaac, Daniel" w:date="2019-05-14T15:08:00Z">
        <w:r w:rsidRPr="005E4636" w:rsidDel="00BD7B03">
          <w:rPr>
            <w:rFonts w:ascii="Times New Roman" w:hAnsi="Times New Roman" w:cs="Times New Roman"/>
            <w:sz w:val="20"/>
            <w:szCs w:val="20"/>
            <w:lang w:val="en-CA"/>
          </w:rPr>
          <w:delText>).</w:delText>
        </w:r>
        <w:r w:rsidR="00197B61" w:rsidRPr="005E4636" w:rsidDel="00BD7B03">
          <w:rPr>
            <w:rFonts w:ascii="Times New Roman" w:hAnsi="Times New Roman" w:cs="Times New Roman"/>
            <w:sz w:val="20"/>
            <w:szCs w:val="20"/>
            <w:lang w:val="en-CA"/>
          </w:rPr>
          <w:delText xml:space="preserve">  </w:delText>
        </w:r>
        <w:r w:rsidR="00710F8F" w:rsidRPr="005E4636" w:rsidDel="00BD7B03">
          <w:rPr>
            <w:rFonts w:ascii="Times New Roman" w:hAnsi="Times New Roman" w:cs="Times New Roman"/>
            <w:sz w:val="20"/>
            <w:szCs w:val="20"/>
            <w:lang w:val="en-CA"/>
          </w:rPr>
          <w:delText>Rather,</w:delText>
        </w:r>
      </w:del>
      <w:ins w:id="49" w:author="MacIsaac, Daniel" w:date="2019-05-14T15:08:00Z">
        <w:r w:rsidR="00BD7B03">
          <w:rPr>
            <w:rFonts w:ascii="Times New Roman" w:hAnsi="Times New Roman" w:cs="Times New Roman"/>
            <w:sz w:val="20"/>
            <w:szCs w:val="20"/>
            <w:lang w:val="en-CA"/>
          </w:rPr>
          <w:t>and</w:t>
        </w:r>
      </w:ins>
      <w:r w:rsidR="00710F8F" w:rsidRPr="005E4636">
        <w:rPr>
          <w:rFonts w:ascii="Times New Roman" w:hAnsi="Times New Roman" w:cs="Times New Roman"/>
          <w:sz w:val="20"/>
          <w:szCs w:val="20"/>
          <w:lang w:val="en-CA"/>
        </w:rPr>
        <w:t xml:space="preserve"> s</w:t>
      </w:r>
      <w:r w:rsidR="00197B61" w:rsidRPr="005E4636">
        <w:rPr>
          <w:rFonts w:ascii="Times New Roman" w:hAnsi="Times New Roman" w:cs="Times New Roman"/>
          <w:sz w:val="20"/>
          <w:szCs w:val="20"/>
          <w:lang w:val="en-CA"/>
        </w:rPr>
        <w:t>tudents need opportunities to explore the relatio</w:t>
      </w:r>
      <w:r w:rsidR="0060140F" w:rsidRPr="005E4636">
        <w:rPr>
          <w:rFonts w:ascii="Times New Roman" w:hAnsi="Times New Roman" w:cs="Times New Roman"/>
          <w:sz w:val="20"/>
          <w:szCs w:val="20"/>
          <w:lang w:val="en-CA"/>
        </w:rPr>
        <w:t>nships between ideas (</w:t>
      </w:r>
      <w:proofErr w:type="spellStart"/>
      <w:r w:rsidR="0060140F" w:rsidRPr="005E4636">
        <w:rPr>
          <w:rFonts w:ascii="Times New Roman" w:hAnsi="Times New Roman" w:cs="Times New Roman"/>
          <w:sz w:val="20"/>
          <w:szCs w:val="20"/>
          <w:lang w:val="en-CA"/>
        </w:rPr>
        <w:t>Minstrell</w:t>
      </w:r>
      <w:proofErr w:type="spellEnd"/>
      <w:r w:rsidR="0060140F" w:rsidRPr="005E4636">
        <w:rPr>
          <w:rFonts w:ascii="Times New Roman" w:hAnsi="Times New Roman" w:cs="Times New Roman"/>
          <w:sz w:val="20"/>
          <w:szCs w:val="20"/>
          <w:lang w:val="en-CA"/>
        </w:rPr>
        <w:t xml:space="preserve"> &amp;</w:t>
      </w:r>
      <w:r w:rsidR="00197B61" w:rsidRPr="005E4636">
        <w:rPr>
          <w:rFonts w:ascii="Times New Roman" w:hAnsi="Times New Roman" w:cs="Times New Roman"/>
          <w:sz w:val="20"/>
          <w:szCs w:val="20"/>
          <w:lang w:val="en-CA"/>
        </w:rPr>
        <w:t xml:space="preserve"> Kraus, 2005).</w:t>
      </w:r>
    </w:p>
    <w:p w:rsidR="00A539EB" w:rsidRPr="005E4636" w:rsidRDefault="00AB7A20" w:rsidP="00550FB1">
      <w:pPr>
        <w:spacing w:line="480" w:lineRule="auto"/>
        <w:ind w:firstLine="720"/>
        <w:rPr>
          <w:rFonts w:ascii="Times New Roman" w:hAnsi="Times New Roman" w:cs="Times New Roman"/>
          <w:sz w:val="20"/>
          <w:szCs w:val="20"/>
          <w:lang w:val="en-CA"/>
        </w:rPr>
      </w:pPr>
      <w:r w:rsidRPr="005E4636">
        <w:rPr>
          <w:rFonts w:ascii="Times New Roman" w:hAnsi="Times New Roman" w:cs="Times New Roman"/>
          <w:sz w:val="20"/>
          <w:szCs w:val="20"/>
          <w:lang w:val="en-CA"/>
        </w:rPr>
        <w:t xml:space="preserve">In general, instruction to formulate new and better conceptual understanding should include interactive engagement of students with hands-on activities allowing for immediate feedback through discussion with peers and/or instructors (Hake, 1998).  </w:t>
      </w:r>
      <w:del w:id="50" w:author="MacIsaac, Daniel" w:date="2019-05-14T15:08:00Z">
        <w:r w:rsidR="00944E57" w:rsidRPr="005E4636" w:rsidDel="00BD7B03">
          <w:rPr>
            <w:rFonts w:ascii="Times New Roman" w:hAnsi="Times New Roman" w:cs="Times New Roman"/>
            <w:sz w:val="20"/>
            <w:szCs w:val="20"/>
            <w:lang w:val="en-CA"/>
          </w:rPr>
          <w:delText>It has</w:delText>
        </w:r>
      </w:del>
      <w:ins w:id="51" w:author="MacIsaac, Daniel" w:date="2019-05-14T15:08:00Z">
        <w:r w:rsidR="00BD7B03">
          <w:rPr>
            <w:rFonts w:ascii="Times New Roman" w:hAnsi="Times New Roman" w:cs="Times New Roman"/>
            <w:sz w:val="20"/>
            <w:szCs w:val="20"/>
            <w:lang w:val="en-CA"/>
          </w:rPr>
          <w:t xml:space="preserve">Thornton </w:t>
        </w:r>
        <w:r w:rsidR="00BD7B03" w:rsidRPr="005E4636">
          <w:rPr>
            <w:rFonts w:ascii="Times New Roman" w:hAnsi="Times New Roman" w:cs="Times New Roman"/>
            <w:sz w:val="20"/>
            <w:szCs w:val="20"/>
            <w:lang w:val="en-CA"/>
          </w:rPr>
          <w:t>(1999)</w:t>
        </w:r>
      </w:ins>
      <w:r w:rsidR="00944E57" w:rsidRPr="005E4636">
        <w:rPr>
          <w:rFonts w:ascii="Times New Roman" w:hAnsi="Times New Roman" w:cs="Times New Roman"/>
          <w:sz w:val="20"/>
          <w:szCs w:val="20"/>
          <w:lang w:val="en-CA"/>
        </w:rPr>
        <w:t xml:space="preserve"> </w:t>
      </w:r>
      <w:del w:id="52" w:author="MacIsaac, Daniel" w:date="2019-05-14T15:08:00Z">
        <w:r w:rsidR="00944E57" w:rsidRPr="005E4636" w:rsidDel="00BD7B03">
          <w:rPr>
            <w:rFonts w:ascii="Times New Roman" w:hAnsi="Times New Roman" w:cs="Times New Roman"/>
            <w:sz w:val="20"/>
            <w:szCs w:val="20"/>
            <w:lang w:val="en-CA"/>
          </w:rPr>
          <w:delText xml:space="preserve">been </w:delText>
        </w:r>
      </w:del>
      <w:ins w:id="53" w:author="MacIsaac, Daniel" w:date="2019-05-14T15:08:00Z">
        <w:r w:rsidR="00BD7B03">
          <w:rPr>
            <w:rFonts w:ascii="Times New Roman" w:hAnsi="Times New Roman" w:cs="Times New Roman"/>
            <w:sz w:val="20"/>
            <w:szCs w:val="20"/>
            <w:lang w:val="en-CA"/>
          </w:rPr>
          <w:t>has</w:t>
        </w:r>
        <w:r w:rsidR="00BD7B03" w:rsidRPr="005E4636">
          <w:rPr>
            <w:rFonts w:ascii="Times New Roman" w:hAnsi="Times New Roman" w:cs="Times New Roman"/>
            <w:sz w:val="20"/>
            <w:szCs w:val="20"/>
            <w:lang w:val="en-CA"/>
          </w:rPr>
          <w:t xml:space="preserve"> </w:t>
        </w:r>
      </w:ins>
      <w:r w:rsidR="00944E57" w:rsidRPr="005E4636">
        <w:rPr>
          <w:rFonts w:ascii="Times New Roman" w:hAnsi="Times New Roman" w:cs="Times New Roman"/>
          <w:sz w:val="20"/>
          <w:szCs w:val="20"/>
          <w:lang w:val="en-CA"/>
        </w:rPr>
        <w:t>shown research based</w:t>
      </w:r>
      <w:r w:rsidR="00710F8F" w:rsidRPr="005E4636">
        <w:rPr>
          <w:rFonts w:ascii="Times New Roman" w:hAnsi="Times New Roman" w:cs="Times New Roman"/>
          <w:sz w:val="20"/>
          <w:szCs w:val="20"/>
          <w:lang w:val="en-CA"/>
        </w:rPr>
        <w:t>,</w:t>
      </w:r>
      <w:r w:rsidR="00944E57" w:rsidRPr="005E4636">
        <w:rPr>
          <w:rFonts w:ascii="Times New Roman" w:hAnsi="Times New Roman" w:cs="Times New Roman"/>
          <w:sz w:val="20"/>
          <w:szCs w:val="20"/>
          <w:lang w:val="en-CA"/>
        </w:rPr>
        <w:t xml:space="preserve"> interactive </w:t>
      </w:r>
      <w:r w:rsidR="00710F8F" w:rsidRPr="005E4636">
        <w:rPr>
          <w:rFonts w:ascii="Times New Roman" w:hAnsi="Times New Roman" w:cs="Times New Roman"/>
          <w:sz w:val="20"/>
          <w:szCs w:val="20"/>
          <w:lang w:val="en-CA"/>
        </w:rPr>
        <w:t>instruction</w:t>
      </w:r>
      <w:r w:rsidR="00944E57" w:rsidRPr="005E4636">
        <w:rPr>
          <w:rFonts w:ascii="Times New Roman" w:hAnsi="Times New Roman" w:cs="Times New Roman"/>
          <w:sz w:val="20"/>
          <w:szCs w:val="20"/>
          <w:lang w:val="en-CA"/>
        </w:rPr>
        <w:t xml:space="preserve"> le</w:t>
      </w:r>
      <w:r w:rsidR="00710F8F" w:rsidRPr="005E4636">
        <w:rPr>
          <w:rFonts w:ascii="Times New Roman" w:hAnsi="Times New Roman" w:cs="Times New Roman"/>
          <w:sz w:val="20"/>
          <w:szCs w:val="20"/>
          <w:lang w:val="en-CA"/>
        </w:rPr>
        <w:t>a</w:t>
      </w:r>
      <w:r w:rsidR="00944E57" w:rsidRPr="005E4636">
        <w:rPr>
          <w:rFonts w:ascii="Times New Roman" w:hAnsi="Times New Roman" w:cs="Times New Roman"/>
          <w:sz w:val="20"/>
          <w:szCs w:val="20"/>
          <w:lang w:val="en-CA"/>
        </w:rPr>
        <w:t>d</w:t>
      </w:r>
      <w:r w:rsidR="00710F8F" w:rsidRPr="005E4636">
        <w:rPr>
          <w:rFonts w:ascii="Times New Roman" w:hAnsi="Times New Roman" w:cs="Times New Roman"/>
          <w:sz w:val="20"/>
          <w:szCs w:val="20"/>
          <w:lang w:val="en-CA"/>
        </w:rPr>
        <w:t>s</w:t>
      </w:r>
      <w:r w:rsidR="00944E57" w:rsidRPr="005E4636">
        <w:rPr>
          <w:rFonts w:ascii="Times New Roman" w:hAnsi="Times New Roman" w:cs="Times New Roman"/>
          <w:sz w:val="20"/>
          <w:szCs w:val="20"/>
          <w:lang w:val="en-CA"/>
        </w:rPr>
        <w:t xml:space="preserve"> to greater conceptual understanding</w:t>
      </w:r>
      <w:del w:id="54" w:author="MacIsaac, Daniel" w:date="2019-05-14T15:08:00Z">
        <w:r w:rsidR="00944E57" w:rsidRPr="005E4636" w:rsidDel="00BD7B03">
          <w:rPr>
            <w:rFonts w:ascii="Times New Roman" w:hAnsi="Times New Roman" w:cs="Times New Roman"/>
            <w:sz w:val="20"/>
            <w:szCs w:val="20"/>
            <w:lang w:val="en-CA"/>
          </w:rPr>
          <w:delText xml:space="preserve"> (Thornton </w:delText>
        </w:r>
        <w:r w:rsidR="0015029D" w:rsidRPr="005E4636" w:rsidDel="00BD7B03">
          <w:rPr>
            <w:rFonts w:ascii="Times New Roman" w:hAnsi="Times New Roman" w:cs="Times New Roman"/>
            <w:sz w:val="20"/>
            <w:szCs w:val="20"/>
            <w:lang w:val="en-CA"/>
          </w:rPr>
          <w:delText>et al.</w:delText>
        </w:r>
        <w:r w:rsidR="0060140F" w:rsidRPr="005E4636" w:rsidDel="00BD7B03">
          <w:rPr>
            <w:rFonts w:ascii="Times New Roman" w:hAnsi="Times New Roman" w:cs="Times New Roman"/>
            <w:sz w:val="20"/>
            <w:szCs w:val="20"/>
            <w:lang w:val="en-CA"/>
          </w:rPr>
          <w:delText>,</w:delText>
        </w:r>
        <w:r w:rsidR="00944E57" w:rsidRPr="005E4636" w:rsidDel="00BD7B03">
          <w:rPr>
            <w:rFonts w:ascii="Times New Roman" w:hAnsi="Times New Roman" w:cs="Times New Roman"/>
            <w:sz w:val="20"/>
            <w:szCs w:val="20"/>
            <w:lang w:val="en-CA"/>
          </w:rPr>
          <w:delText xml:space="preserve"> 1999)</w:delText>
        </w:r>
      </w:del>
      <w:r w:rsidR="00944E57" w:rsidRPr="005E4636">
        <w:rPr>
          <w:rFonts w:ascii="Times New Roman" w:hAnsi="Times New Roman" w:cs="Times New Roman"/>
          <w:sz w:val="20"/>
          <w:szCs w:val="20"/>
          <w:lang w:val="en-CA"/>
        </w:rPr>
        <w:t xml:space="preserve">.  </w:t>
      </w:r>
      <w:r w:rsidR="00A539EB" w:rsidRPr="005E4636">
        <w:rPr>
          <w:rFonts w:ascii="Times New Roman" w:hAnsi="Times New Roman" w:cs="Times New Roman"/>
          <w:sz w:val="20"/>
          <w:szCs w:val="20"/>
          <w:lang w:val="en-CA"/>
        </w:rPr>
        <w:t>Likewise, many experts agree conceptual models can correct stu</w:t>
      </w:r>
      <w:r w:rsidR="00DF1057" w:rsidRPr="005E4636">
        <w:rPr>
          <w:rFonts w:ascii="Times New Roman" w:hAnsi="Times New Roman" w:cs="Times New Roman"/>
          <w:sz w:val="20"/>
          <w:szCs w:val="20"/>
          <w:lang w:val="en-CA"/>
        </w:rPr>
        <w:t>dent misconceptions (</w:t>
      </w:r>
      <w:proofErr w:type="spellStart"/>
      <w:r w:rsidR="00DF1057" w:rsidRPr="005E4636">
        <w:rPr>
          <w:rFonts w:ascii="Times New Roman" w:hAnsi="Times New Roman" w:cs="Times New Roman"/>
          <w:sz w:val="20"/>
          <w:szCs w:val="20"/>
          <w:lang w:val="en-CA"/>
        </w:rPr>
        <w:t>Brna</w:t>
      </w:r>
      <w:proofErr w:type="spellEnd"/>
      <w:r w:rsidR="00DF1057" w:rsidRPr="005E4636">
        <w:rPr>
          <w:rFonts w:ascii="Times New Roman" w:hAnsi="Times New Roman" w:cs="Times New Roman"/>
          <w:sz w:val="20"/>
          <w:szCs w:val="20"/>
          <w:lang w:val="en-CA"/>
        </w:rPr>
        <w:t>, 1987; Hake, 1997, Stratford, 1997; Pardo 2010;</w:t>
      </w:r>
      <w:r w:rsidR="00A539EB" w:rsidRPr="005E4636">
        <w:rPr>
          <w:rFonts w:ascii="Times New Roman" w:hAnsi="Times New Roman" w:cs="Times New Roman"/>
          <w:sz w:val="20"/>
          <w:szCs w:val="20"/>
          <w:lang w:val="en-CA"/>
        </w:rPr>
        <w:t xml:space="preserve"> </w:t>
      </w:r>
      <w:proofErr w:type="spellStart"/>
      <w:r w:rsidR="00A539EB" w:rsidRPr="005E4636">
        <w:rPr>
          <w:rFonts w:ascii="Times New Roman" w:hAnsi="Times New Roman" w:cs="Times New Roman"/>
          <w:sz w:val="20"/>
          <w:szCs w:val="20"/>
          <w:lang w:val="en-CA"/>
        </w:rPr>
        <w:t>Jimoyia</w:t>
      </w:r>
      <w:r w:rsidR="000E2AB0" w:rsidRPr="005E4636">
        <w:rPr>
          <w:rFonts w:ascii="Times New Roman" w:hAnsi="Times New Roman" w:cs="Times New Roman"/>
          <w:sz w:val="20"/>
          <w:szCs w:val="20"/>
          <w:lang w:val="en-CA"/>
        </w:rPr>
        <w:t>nnis</w:t>
      </w:r>
      <w:proofErr w:type="spellEnd"/>
      <w:r w:rsidR="000E2AB0" w:rsidRPr="005E4636">
        <w:rPr>
          <w:rFonts w:ascii="Times New Roman" w:hAnsi="Times New Roman" w:cs="Times New Roman"/>
          <w:sz w:val="20"/>
          <w:szCs w:val="20"/>
          <w:lang w:val="en-CA"/>
        </w:rPr>
        <w:t xml:space="preserve"> et al.</w:t>
      </w:r>
      <w:r w:rsidR="00DF1057" w:rsidRPr="005E4636">
        <w:rPr>
          <w:rFonts w:ascii="Times New Roman" w:hAnsi="Times New Roman" w:cs="Times New Roman"/>
          <w:sz w:val="20"/>
          <w:szCs w:val="20"/>
          <w:lang w:val="en-CA"/>
        </w:rPr>
        <w:t xml:space="preserve">, 2001; </w:t>
      </w:r>
      <w:proofErr w:type="spellStart"/>
      <w:r w:rsidR="00DF1057" w:rsidRPr="005E4636">
        <w:rPr>
          <w:rFonts w:ascii="Times New Roman" w:hAnsi="Times New Roman" w:cs="Times New Roman"/>
          <w:sz w:val="20"/>
          <w:szCs w:val="20"/>
          <w:lang w:val="en-CA"/>
        </w:rPr>
        <w:t>Sarabando</w:t>
      </w:r>
      <w:proofErr w:type="spellEnd"/>
      <w:r w:rsidR="00E16FEB" w:rsidRPr="005E4636">
        <w:rPr>
          <w:rFonts w:ascii="Times New Roman" w:hAnsi="Times New Roman" w:cs="Times New Roman"/>
          <w:sz w:val="20"/>
          <w:szCs w:val="20"/>
          <w:lang w:val="en-CA"/>
        </w:rPr>
        <w:t xml:space="preserve"> et al.</w:t>
      </w:r>
      <w:r w:rsidR="00A539EB" w:rsidRPr="005E4636">
        <w:rPr>
          <w:rFonts w:ascii="Times New Roman" w:hAnsi="Times New Roman" w:cs="Times New Roman"/>
          <w:sz w:val="20"/>
          <w:szCs w:val="20"/>
          <w:lang w:val="en-CA"/>
        </w:rPr>
        <w:t xml:space="preserve">, 2014).  </w:t>
      </w:r>
      <w:r w:rsidR="00CD170B" w:rsidRPr="005E4636">
        <w:rPr>
          <w:rFonts w:ascii="Times New Roman" w:hAnsi="Times New Roman" w:cs="Times New Roman"/>
          <w:sz w:val="20"/>
          <w:szCs w:val="20"/>
          <w:lang w:val="en-CA"/>
        </w:rPr>
        <w:t>Students do need a moderate level of structure</w:t>
      </w:r>
      <w:r w:rsidR="00A539EB" w:rsidRPr="005E4636">
        <w:rPr>
          <w:rFonts w:ascii="Times New Roman" w:hAnsi="Times New Roman" w:cs="Times New Roman"/>
          <w:sz w:val="20"/>
          <w:szCs w:val="20"/>
          <w:lang w:val="en-CA"/>
        </w:rPr>
        <w:t xml:space="preserve">.  </w:t>
      </w:r>
      <w:ins w:id="55" w:author="MacIsaac, Daniel" w:date="2019-05-14T15:09:00Z">
        <w:r w:rsidR="00BD7B03" w:rsidRPr="005E4636">
          <w:rPr>
            <w:rFonts w:ascii="Times New Roman" w:hAnsi="Times New Roman" w:cs="Times New Roman"/>
            <w:sz w:val="20"/>
            <w:szCs w:val="20"/>
            <w:lang w:val="en-CA"/>
          </w:rPr>
          <w:t xml:space="preserve">Gonzalez-Cruz </w:t>
        </w:r>
        <w:r w:rsidR="00BD7B03">
          <w:rPr>
            <w:rFonts w:ascii="Times New Roman" w:hAnsi="Times New Roman" w:cs="Times New Roman"/>
            <w:sz w:val="20"/>
            <w:szCs w:val="20"/>
            <w:lang w:val="en-CA"/>
          </w:rPr>
          <w:t>(</w:t>
        </w:r>
        <w:r w:rsidR="00BD7B03" w:rsidRPr="005E4636">
          <w:rPr>
            <w:rFonts w:ascii="Times New Roman" w:hAnsi="Times New Roman" w:cs="Times New Roman"/>
            <w:sz w:val="20"/>
            <w:szCs w:val="20"/>
            <w:lang w:val="en-CA"/>
          </w:rPr>
          <w:t>2003)</w:t>
        </w:r>
        <w:r w:rsidR="00BD7B03">
          <w:rPr>
            <w:rFonts w:ascii="Times New Roman" w:hAnsi="Times New Roman" w:cs="Times New Roman"/>
            <w:sz w:val="20"/>
            <w:szCs w:val="20"/>
            <w:lang w:val="en-CA"/>
          </w:rPr>
          <w:t xml:space="preserve"> </w:t>
        </w:r>
      </w:ins>
      <w:del w:id="56" w:author="MacIsaac, Daniel" w:date="2019-05-14T15:09:00Z">
        <w:r w:rsidR="00A539EB" w:rsidRPr="005E4636" w:rsidDel="00BD7B03">
          <w:rPr>
            <w:rFonts w:ascii="Times New Roman" w:hAnsi="Times New Roman" w:cs="Times New Roman"/>
            <w:sz w:val="20"/>
            <w:szCs w:val="20"/>
            <w:lang w:val="en-CA"/>
          </w:rPr>
          <w:delText xml:space="preserve">It has been </w:delText>
        </w:r>
      </w:del>
      <w:r w:rsidR="00A539EB" w:rsidRPr="005E4636">
        <w:rPr>
          <w:rFonts w:ascii="Times New Roman" w:hAnsi="Times New Roman" w:cs="Times New Roman"/>
          <w:sz w:val="20"/>
          <w:szCs w:val="20"/>
          <w:lang w:val="en-CA"/>
        </w:rPr>
        <w:t>observed that students should have an intermediate level of instruction with enough structure to keep them on task as well as the freedom to investigate as needed</w:t>
      </w:r>
      <w:del w:id="57" w:author="MacIsaac, Daniel" w:date="2019-05-14T15:09:00Z">
        <w:r w:rsidR="00A539EB" w:rsidRPr="005E4636" w:rsidDel="00BD7B03">
          <w:rPr>
            <w:rFonts w:ascii="Times New Roman" w:hAnsi="Times New Roman" w:cs="Times New Roman"/>
            <w:sz w:val="20"/>
            <w:szCs w:val="20"/>
            <w:lang w:val="en-CA"/>
          </w:rPr>
          <w:delText xml:space="preserve"> (Gonzalez-Cruz, 2003)</w:delText>
        </w:r>
      </w:del>
      <w:r w:rsidR="00A539EB" w:rsidRPr="005E4636">
        <w:rPr>
          <w:rFonts w:ascii="Times New Roman" w:hAnsi="Times New Roman" w:cs="Times New Roman"/>
          <w:sz w:val="20"/>
          <w:szCs w:val="20"/>
          <w:lang w:val="en-CA"/>
        </w:rPr>
        <w:t xml:space="preserve">.  Students should struggle to discover their own conclusions with the help of a guiding </w:t>
      </w:r>
      <w:r w:rsidR="00F11617" w:rsidRPr="005E4636">
        <w:rPr>
          <w:rFonts w:ascii="Times New Roman" w:hAnsi="Times New Roman" w:cs="Times New Roman"/>
          <w:sz w:val="20"/>
          <w:szCs w:val="20"/>
          <w:lang w:val="en-CA"/>
        </w:rPr>
        <w:t>instructor (Sari et al.</w:t>
      </w:r>
      <w:r w:rsidR="00A539EB" w:rsidRPr="005E4636">
        <w:rPr>
          <w:rFonts w:ascii="Times New Roman" w:hAnsi="Times New Roman" w:cs="Times New Roman"/>
          <w:sz w:val="20"/>
          <w:szCs w:val="20"/>
          <w:lang w:val="en-CA"/>
        </w:rPr>
        <w:t>, 2017).</w:t>
      </w:r>
    </w:p>
    <w:p w:rsidR="00A539EB" w:rsidRPr="005E4636" w:rsidRDefault="00A539EB" w:rsidP="00550FB1">
      <w:pPr>
        <w:spacing w:line="480" w:lineRule="auto"/>
        <w:ind w:firstLine="720"/>
        <w:rPr>
          <w:rFonts w:ascii="Times New Roman" w:hAnsi="Times New Roman" w:cs="Times New Roman"/>
          <w:sz w:val="20"/>
          <w:szCs w:val="20"/>
          <w:lang w:val="en-CA"/>
        </w:rPr>
      </w:pPr>
      <w:r w:rsidRPr="005E4636">
        <w:rPr>
          <w:rFonts w:ascii="Times New Roman" w:hAnsi="Times New Roman" w:cs="Times New Roman"/>
          <w:sz w:val="20"/>
          <w:szCs w:val="20"/>
          <w:lang w:val="en-CA"/>
        </w:rPr>
        <w:t xml:space="preserve">Part of the reasoning for “conceptual instruction” </w:t>
      </w:r>
      <w:r w:rsidR="004D1D96" w:rsidRPr="005E4636">
        <w:rPr>
          <w:rFonts w:ascii="Times New Roman" w:hAnsi="Times New Roman" w:cs="Times New Roman"/>
          <w:sz w:val="20"/>
          <w:szCs w:val="20"/>
          <w:lang w:val="en-CA"/>
        </w:rPr>
        <w:t>is</w:t>
      </w:r>
      <w:r w:rsidRPr="005E4636">
        <w:rPr>
          <w:rFonts w:ascii="Times New Roman" w:hAnsi="Times New Roman" w:cs="Times New Roman"/>
          <w:sz w:val="20"/>
          <w:szCs w:val="20"/>
          <w:lang w:val="en-CA"/>
        </w:rPr>
        <w:t xml:space="preserve"> supported by Kolb (1984) who argues learning is a process of stages with feed into each other.  </w:t>
      </w:r>
      <w:del w:id="58" w:author="MacIsaac, Daniel" w:date="2019-05-14T15:09:00Z">
        <w:r w:rsidRPr="005E4636" w:rsidDel="00BD7B03">
          <w:rPr>
            <w:rFonts w:ascii="Times New Roman" w:hAnsi="Times New Roman" w:cs="Times New Roman"/>
            <w:sz w:val="20"/>
            <w:szCs w:val="20"/>
            <w:lang w:val="en-CA"/>
          </w:rPr>
          <w:delText xml:space="preserve">These </w:delText>
        </w:r>
      </w:del>
      <w:ins w:id="59" w:author="MacIsaac, Daniel" w:date="2019-05-14T15:09:00Z">
        <w:r w:rsidR="00BD7B03">
          <w:rPr>
            <w:rFonts w:ascii="Times New Roman" w:hAnsi="Times New Roman" w:cs="Times New Roman"/>
            <w:sz w:val="20"/>
            <w:szCs w:val="20"/>
            <w:lang w:val="en-CA"/>
          </w:rPr>
          <w:t>Kolb’s</w:t>
        </w:r>
        <w:r w:rsidR="00BD7B03" w:rsidRPr="005E4636">
          <w:rPr>
            <w:rFonts w:ascii="Times New Roman" w:hAnsi="Times New Roman" w:cs="Times New Roman"/>
            <w:sz w:val="20"/>
            <w:szCs w:val="20"/>
            <w:lang w:val="en-CA"/>
          </w:rPr>
          <w:t xml:space="preserve"> </w:t>
        </w:r>
      </w:ins>
      <w:r w:rsidRPr="005E4636">
        <w:rPr>
          <w:rFonts w:ascii="Times New Roman" w:hAnsi="Times New Roman" w:cs="Times New Roman"/>
          <w:sz w:val="20"/>
          <w:szCs w:val="20"/>
          <w:lang w:val="en-CA"/>
        </w:rPr>
        <w:t>stages include Active Experiment, Concrete Experience, Reflective Observation, and Abstract Conceptualization.</w:t>
      </w:r>
    </w:p>
    <w:p w:rsidR="00A539EB" w:rsidRPr="005E4636" w:rsidRDefault="00A539EB" w:rsidP="00A539EB">
      <w:pPr>
        <w:spacing w:before="120" w:after="240" w:line="480" w:lineRule="auto"/>
        <w:ind w:firstLine="720"/>
        <w:rPr>
          <w:rFonts w:ascii="Times New Roman" w:hAnsi="Times New Roman" w:cs="Times New Roman"/>
          <w:sz w:val="20"/>
          <w:szCs w:val="20"/>
          <w:lang w:val="en-CA"/>
        </w:rPr>
      </w:pPr>
      <w:r w:rsidRPr="005E4636">
        <w:rPr>
          <w:rFonts w:ascii="Times New Roman" w:hAnsi="Times New Roman" w:cs="Times New Roman"/>
          <w:noProof/>
          <w:sz w:val="20"/>
          <w:szCs w:val="20"/>
          <w:lang w:eastAsia="ja-JP"/>
        </w:rPr>
        <w:lastRenderedPageBreak/>
        <w:drawing>
          <wp:inline distT="0" distB="0" distL="0" distR="0" wp14:anchorId="14B92A68" wp14:editId="1E9C9F0A">
            <wp:extent cx="5435600" cy="2806700"/>
            <wp:effectExtent l="0" t="0" r="0" b="25400"/>
            <wp:docPr id="10"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A539EB" w:rsidRPr="005E4636" w:rsidRDefault="00A539EB" w:rsidP="00A539EB">
      <w:pPr>
        <w:spacing w:before="120" w:after="240" w:line="480" w:lineRule="auto"/>
        <w:ind w:firstLine="720"/>
        <w:jc w:val="center"/>
        <w:rPr>
          <w:rFonts w:ascii="Times New Roman" w:hAnsi="Times New Roman" w:cs="Times New Roman"/>
          <w:sz w:val="20"/>
          <w:szCs w:val="20"/>
          <w:lang w:val="en-CA"/>
        </w:rPr>
      </w:pPr>
      <w:r w:rsidRPr="005E4636">
        <w:rPr>
          <w:rFonts w:ascii="Times New Roman" w:hAnsi="Times New Roman" w:cs="Times New Roman"/>
          <w:sz w:val="20"/>
          <w:szCs w:val="20"/>
          <w:lang w:val="en-CA"/>
        </w:rPr>
        <w:t xml:space="preserve">Figure 1: </w:t>
      </w:r>
      <w:del w:id="60" w:author="MacIsaac, Daniel" w:date="2019-05-14T15:09:00Z">
        <w:r w:rsidR="00F653C1" w:rsidRPr="005E4636" w:rsidDel="00BD7B03">
          <w:rPr>
            <w:rFonts w:ascii="Times New Roman" w:hAnsi="Times New Roman" w:cs="Times New Roman"/>
            <w:sz w:val="20"/>
            <w:szCs w:val="20"/>
            <w:lang w:val="en-CA"/>
          </w:rPr>
          <w:delText>Show the relationship between</w:delText>
        </w:r>
      </w:del>
      <w:ins w:id="61" w:author="MacIsaac, Daniel" w:date="2019-05-14T15:09:00Z">
        <w:r w:rsidR="00BD7B03">
          <w:rPr>
            <w:rFonts w:ascii="Times New Roman" w:hAnsi="Times New Roman" w:cs="Times New Roman"/>
            <w:sz w:val="20"/>
            <w:szCs w:val="20"/>
            <w:lang w:val="en-CA"/>
          </w:rPr>
          <w:t>T</w:t>
        </w:r>
      </w:ins>
      <w:del w:id="62" w:author="MacIsaac, Daniel" w:date="2019-05-14T15:10:00Z">
        <w:r w:rsidR="00F653C1" w:rsidRPr="005E4636" w:rsidDel="00BD7B03">
          <w:rPr>
            <w:rFonts w:ascii="Times New Roman" w:hAnsi="Times New Roman" w:cs="Times New Roman"/>
            <w:sz w:val="20"/>
            <w:szCs w:val="20"/>
            <w:lang w:val="en-CA"/>
          </w:rPr>
          <w:delText xml:space="preserve"> t</w:delText>
        </w:r>
      </w:del>
      <w:r w:rsidR="00F653C1" w:rsidRPr="005E4636">
        <w:rPr>
          <w:rFonts w:ascii="Times New Roman" w:hAnsi="Times New Roman" w:cs="Times New Roman"/>
          <w:sz w:val="20"/>
          <w:szCs w:val="20"/>
          <w:lang w:val="en-CA"/>
        </w:rPr>
        <w:t>he Kolb Learning Strategies</w:t>
      </w:r>
      <w:ins w:id="63" w:author="MacIsaac, Daniel" w:date="2019-05-14T15:10:00Z">
        <w:r w:rsidR="00BD7B03">
          <w:rPr>
            <w:rFonts w:ascii="Times New Roman" w:hAnsi="Times New Roman" w:cs="Times New Roman"/>
            <w:sz w:val="20"/>
            <w:szCs w:val="20"/>
            <w:lang w:val="en-CA"/>
          </w:rPr>
          <w:t xml:space="preserve"> (after Kolb, 1984).</w:t>
        </w:r>
      </w:ins>
    </w:p>
    <w:p w:rsidR="00A539EB" w:rsidRPr="005E4636" w:rsidRDefault="00A539EB" w:rsidP="00A539EB">
      <w:pPr>
        <w:spacing w:before="120" w:after="240" w:line="480" w:lineRule="auto"/>
        <w:ind w:firstLine="720"/>
        <w:rPr>
          <w:rFonts w:ascii="Times New Roman" w:hAnsi="Times New Roman" w:cs="Times New Roman"/>
          <w:sz w:val="20"/>
          <w:szCs w:val="20"/>
          <w:lang w:val="en-CA"/>
        </w:rPr>
      </w:pPr>
    </w:p>
    <w:p w:rsidR="00A539EB" w:rsidRPr="005E4636" w:rsidRDefault="00944E57" w:rsidP="00550FB1">
      <w:pPr>
        <w:spacing w:line="480" w:lineRule="auto"/>
        <w:ind w:firstLine="720"/>
        <w:rPr>
          <w:rFonts w:ascii="Times New Roman" w:hAnsi="Times New Roman" w:cs="Times New Roman"/>
          <w:sz w:val="20"/>
          <w:szCs w:val="20"/>
          <w:lang w:val="en-CA"/>
        </w:rPr>
      </w:pPr>
      <w:r w:rsidRPr="005E4636">
        <w:rPr>
          <w:rFonts w:ascii="Times New Roman" w:hAnsi="Times New Roman" w:cs="Times New Roman"/>
          <w:sz w:val="20"/>
          <w:szCs w:val="20"/>
          <w:lang w:val="en-CA"/>
        </w:rPr>
        <w:t>According to Kolb</w:t>
      </w:r>
      <w:r w:rsidR="004D1D96" w:rsidRPr="005E4636">
        <w:rPr>
          <w:rFonts w:ascii="Times New Roman" w:hAnsi="Times New Roman" w:cs="Times New Roman"/>
          <w:sz w:val="20"/>
          <w:szCs w:val="20"/>
          <w:lang w:val="en-CA"/>
        </w:rPr>
        <w:t>,</w:t>
      </w:r>
      <w:r w:rsidRPr="005E4636">
        <w:rPr>
          <w:rFonts w:ascii="Times New Roman" w:hAnsi="Times New Roman" w:cs="Times New Roman"/>
          <w:sz w:val="20"/>
          <w:szCs w:val="20"/>
          <w:lang w:val="en-CA"/>
        </w:rPr>
        <w:t xml:space="preserve"> although the cycle can be entered at any stage, all four processes must be present.  The similarity with the scientific method</w:t>
      </w:r>
      <w:r w:rsidR="004D1D96" w:rsidRPr="005E4636">
        <w:rPr>
          <w:rFonts w:ascii="Times New Roman" w:hAnsi="Times New Roman" w:cs="Times New Roman"/>
          <w:sz w:val="20"/>
          <w:szCs w:val="20"/>
          <w:lang w:val="en-CA"/>
        </w:rPr>
        <w:t xml:space="preserve"> which is based on constructing, testing, and revising a hypothesis through experimentation</w:t>
      </w:r>
      <w:r w:rsidRPr="005E4636">
        <w:rPr>
          <w:rFonts w:ascii="Times New Roman" w:hAnsi="Times New Roman" w:cs="Times New Roman"/>
          <w:sz w:val="20"/>
          <w:szCs w:val="20"/>
          <w:lang w:val="en-CA"/>
        </w:rPr>
        <w:t xml:space="preserve"> can be seen.</w:t>
      </w:r>
    </w:p>
    <w:p w:rsidR="004D1D96" w:rsidRPr="005E4636" w:rsidRDefault="00BA0E8B" w:rsidP="004D1D96">
      <w:pPr>
        <w:spacing w:before="120" w:after="240" w:line="480" w:lineRule="auto"/>
        <w:ind w:firstLine="720"/>
        <w:rPr>
          <w:rFonts w:ascii="Times New Roman" w:hAnsi="Times New Roman" w:cs="Times New Roman"/>
          <w:sz w:val="20"/>
          <w:szCs w:val="20"/>
          <w:lang w:val="en-CA"/>
        </w:rPr>
      </w:pPr>
      <w:del w:id="64" w:author="MacIsaac, Daniel" w:date="2019-05-14T15:10:00Z">
        <w:r w:rsidRPr="005E4636" w:rsidDel="00BD7B03">
          <w:rPr>
            <w:rFonts w:ascii="Times New Roman" w:hAnsi="Times New Roman" w:cs="Times New Roman"/>
            <w:sz w:val="20"/>
            <w:szCs w:val="20"/>
            <w:lang w:val="en-CA"/>
          </w:rPr>
          <w:delText xml:space="preserve">Richard </w:delText>
        </w:r>
      </w:del>
      <w:r w:rsidRPr="005E4636">
        <w:rPr>
          <w:rFonts w:ascii="Times New Roman" w:hAnsi="Times New Roman" w:cs="Times New Roman"/>
          <w:sz w:val="20"/>
          <w:szCs w:val="20"/>
          <w:lang w:val="en-CA"/>
        </w:rPr>
        <w:t xml:space="preserve">Hake </w:t>
      </w:r>
      <w:ins w:id="65" w:author="MacIsaac, Daniel" w:date="2019-05-14T15:10:00Z">
        <w:r w:rsidR="00BD7B03" w:rsidRPr="005E4636">
          <w:rPr>
            <w:rFonts w:ascii="Times New Roman" w:hAnsi="Times New Roman" w:cs="Times New Roman"/>
            <w:sz w:val="20"/>
            <w:szCs w:val="20"/>
            <w:lang w:val="en-CA"/>
          </w:rPr>
          <w:t xml:space="preserve">(1988) </w:t>
        </w:r>
      </w:ins>
      <w:r w:rsidR="004D1D96" w:rsidRPr="005E4636">
        <w:rPr>
          <w:rFonts w:ascii="Times New Roman" w:hAnsi="Times New Roman" w:cs="Times New Roman"/>
          <w:sz w:val="20"/>
          <w:szCs w:val="20"/>
          <w:lang w:val="en-CA"/>
        </w:rPr>
        <w:t>conducted a study that supports</w:t>
      </w:r>
      <w:r w:rsidRPr="005E4636">
        <w:rPr>
          <w:rFonts w:ascii="Times New Roman" w:hAnsi="Times New Roman" w:cs="Times New Roman"/>
          <w:sz w:val="20"/>
          <w:szCs w:val="20"/>
          <w:lang w:val="en-CA"/>
        </w:rPr>
        <w:t xml:space="preserve"> the idea of </w:t>
      </w:r>
      <w:proofErr w:type="gramStart"/>
      <w:r w:rsidRPr="005E4636">
        <w:rPr>
          <w:rFonts w:ascii="Times New Roman" w:hAnsi="Times New Roman" w:cs="Times New Roman"/>
          <w:sz w:val="20"/>
          <w:szCs w:val="20"/>
          <w:lang w:val="en-CA"/>
        </w:rPr>
        <w:t>student centered</w:t>
      </w:r>
      <w:proofErr w:type="gramEnd"/>
      <w:r w:rsidRPr="005E4636">
        <w:rPr>
          <w:rFonts w:ascii="Times New Roman" w:hAnsi="Times New Roman" w:cs="Times New Roman"/>
          <w:sz w:val="20"/>
          <w:szCs w:val="20"/>
          <w:lang w:val="en-CA"/>
        </w:rPr>
        <w:t xml:space="preserve"> learning by showing interactive engagement methods of teaching produced superior results to traditional teacher centered lecture</w:t>
      </w:r>
      <w:del w:id="66" w:author="MacIsaac, Daniel" w:date="2019-05-14T15:10:00Z">
        <w:r w:rsidRPr="005E4636" w:rsidDel="00BD7B03">
          <w:rPr>
            <w:rFonts w:ascii="Times New Roman" w:hAnsi="Times New Roman" w:cs="Times New Roman"/>
            <w:sz w:val="20"/>
            <w:szCs w:val="20"/>
            <w:lang w:val="en-CA"/>
          </w:rPr>
          <w:delText xml:space="preserve"> (Hake, 1988).  </w:delText>
        </w:r>
      </w:del>
      <w:ins w:id="67" w:author="MacIsaac, Daniel" w:date="2019-05-14T15:10:00Z">
        <w:r w:rsidR="00BD7B03">
          <w:rPr>
            <w:rFonts w:ascii="Times New Roman" w:hAnsi="Times New Roman" w:cs="Times New Roman"/>
            <w:sz w:val="20"/>
            <w:szCs w:val="20"/>
            <w:lang w:val="en-CA"/>
          </w:rPr>
          <w:t xml:space="preserve">. </w:t>
        </w:r>
      </w:ins>
      <w:r w:rsidRPr="005E4636">
        <w:rPr>
          <w:rFonts w:ascii="Times New Roman" w:hAnsi="Times New Roman" w:cs="Times New Roman"/>
          <w:sz w:val="20"/>
          <w:szCs w:val="20"/>
          <w:lang w:val="en-CA"/>
        </w:rPr>
        <w:t xml:space="preserve">Likewise, a study performed by </w:t>
      </w:r>
      <w:del w:id="68" w:author="MacIsaac, Daniel" w:date="2019-05-14T15:11:00Z">
        <w:r w:rsidRPr="005E4636" w:rsidDel="00BD7B03">
          <w:rPr>
            <w:rFonts w:ascii="Times New Roman" w:hAnsi="Times New Roman" w:cs="Times New Roman"/>
            <w:sz w:val="20"/>
            <w:szCs w:val="20"/>
            <w:lang w:val="en-CA"/>
          </w:rPr>
          <w:delText xml:space="preserve">Malcolm </w:delText>
        </w:r>
      </w:del>
      <w:r w:rsidRPr="005E4636">
        <w:rPr>
          <w:rFonts w:ascii="Times New Roman" w:hAnsi="Times New Roman" w:cs="Times New Roman"/>
          <w:sz w:val="20"/>
          <w:szCs w:val="20"/>
          <w:lang w:val="en-CA"/>
        </w:rPr>
        <w:t xml:space="preserve">Wells </w:t>
      </w:r>
      <w:r w:rsidR="008B4124" w:rsidRPr="005E4636">
        <w:rPr>
          <w:rFonts w:ascii="Times New Roman" w:hAnsi="Times New Roman" w:cs="Times New Roman"/>
          <w:sz w:val="20"/>
          <w:szCs w:val="20"/>
          <w:lang w:val="en-CA"/>
        </w:rPr>
        <w:t xml:space="preserve">(1987) </w:t>
      </w:r>
      <w:r w:rsidR="006B634B" w:rsidRPr="005E4636">
        <w:rPr>
          <w:rFonts w:ascii="Times New Roman" w:hAnsi="Times New Roman" w:cs="Times New Roman"/>
          <w:sz w:val="20"/>
          <w:szCs w:val="20"/>
          <w:lang w:val="en-CA"/>
        </w:rPr>
        <w:t>showed students who received</w:t>
      </w:r>
      <w:r w:rsidRPr="005E4636">
        <w:rPr>
          <w:rFonts w:ascii="Times New Roman" w:hAnsi="Times New Roman" w:cs="Times New Roman"/>
          <w:sz w:val="20"/>
          <w:szCs w:val="20"/>
          <w:lang w:val="en-CA"/>
        </w:rPr>
        <w:t xml:space="preserve"> student-centered, conceptual, inquiry driven instruction </w:t>
      </w:r>
      <w:r w:rsidR="006B634B" w:rsidRPr="005E4636">
        <w:rPr>
          <w:rFonts w:ascii="Times New Roman" w:hAnsi="Times New Roman" w:cs="Times New Roman"/>
          <w:sz w:val="20"/>
          <w:szCs w:val="20"/>
          <w:lang w:val="en-CA"/>
        </w:rPr>
        <w:t>outperformed students who received other more traditional types of instruction</w:t>
      </w:r>
      <w:r w:rsidR="004D1D96" w:rsidRPr="005E4636">
        <w:rPr>
          <w:rFonts w:ascii="Times New Roman" w:hAnsi="Times New Roman" w:cs="Times New Roman"/>
          <w:sz w:val="20"/>
          <w:szCs w:val="20"/>
          <w:lang w:val="en-CA"/>
        </w:rPr>
        <w:t>.  Student-centered, inquisitive instruction of a conceptual nature is preferred over traditional instruction because it promotes higher order thinking and not only yields greater results but also leads to greater student retention (Wilson, 2010).</w:t>
      </w:r>
    </w:p>
    <w:p w:rsidR="00132940" w:rsidRPr="005E4636" w:rsidRDefault="00132940" w:rsidP="00673BAA">
      <w:pPr>
        <w:pStyle w:val="Heading2"/>
        <w:rPr>
          <w:rFonts w:ascii="Times New Roman" w:hAnsi="Times New Roman" w:cs="Times New Roman"/>
          <w:color w:val="auto"/>
          <w:sz w:val="20"/>
          <w:szCs w:val="20"/>
        </w:rPr>
      </w:pPr>
      <w:bookmarkStart w:id="69" w:name="_Toc535162212"/>
      <w:r w:rsidRPr="005E4636">
        <w:rPr>
          <w:rFonts w:ascii="Times New Roman" w:hAnsi="Times New Roman" w:cs="Times New Roman"/>
          <w:color w:val="auto"/>
          <w:sz w:val="20"/>
          <w:szCs w:val="20"/>
        </w:rPr>
        <w:t>Modeling</w:t>
      </w:r>
      <w:r w:rsidR="004F1286" w:rsidRPr="005E4636">
        <w:rPr>
          <w:rFonts w:ascii="Times New Roman" w:hAnsi="Times New Roman" w:cs="Times New Roman"/>
          <w:color w:val="auto"/>
          <w:sz w:val="20"/>
          <w:szCs w:val="20"/>
        </w:rPr>
        <w:t xml:space="preserve"> Instruction</w:t>
      </w:r>
      <w:bookmarkEnd w:id="69"/>
    </w:p>
    <w:p w:rsidR="00EB06B3" w:rsidRPr="005E4636" w:rsidRDefault="00DE5E5A" w:rsidP="00EB06B3">
      <w:pPr>
        <w:spacing w:before="120" w:after="240" w:line="480" w:lineRule="auto"/>
        <w:ind w:firstLine="720"/>
        <w:rPr>
          <w:rFonts w:ascii="Times New Roman" w:hAnsi="Times New Roman" w:cs="Times New Roman"/>
          <w:sz w:val="20"/>
          <w:szCs w:val="20"/>
          <w:lang w:val="en-CA"/>
        </w:rPr>
      </w:pPr>
      <w:r w:rsidRPr="005E4636">
        <w:rPr>
          <w:rFonts w:ascii="Times New Roman" w:hAnsi="Times New Roman" w:cs="Times New Roman"/>
          <w:sz w:val="20"/>
          <w:szCs w:val="20"/>
          <w:lang w:val="en-CA"/>
        </w:rPr>
        <w:t>The Modeling Instruction in High School Physics Project</w:t>
      </w:r>
      <w:r w:rsidR="004F1286" w:rsidRPr="005E4636">
        <w:rPr>
          <w:rFonts w:ascii="Times New Roman" w:hAnsi="Times New Roman" w:cs="Times New Roman"/>
          <w:sz w:val="20"/>
          <w:szCs w:val="20"/>
          <w:lang w:val="en-CA"/>
        </w:rPr>
        <w:t xml:space="preserve"> originated at Arizona State </w:t>
      </w:r>
      <w:r w:rsidRPr="005E4636">
        <w:rPr>
          <w:rFonts w:ascii="Times New Roman" w:hAnsi="Times New Roman" w:cs="Times New Roman"/>
          <w:sz w:val="20"/>
          <w:szCs w:val="20"/>
          <w:lang w:val="en-CA"/>
        </w:rPr>
        <w:t>University was originally supported by the National Science Foundation from 1994 to 2000 and continues to be refined through workshops, publications, and online resources</w:t>
      </w:r>
      <w:r w:rsidR="0022165F" w:rsidRPr="005E4636">
        <w:rPr>
          <w:rFonts w:ascii="Times New Roman" w:hAnsi="Times New Roman" w:cs="Times New Roman"/>
          <w:sz w:val="20"/>
          <w:szCs w:val="20"/>
          <w:lang w:val="en-CA"/>
        </w:rPr>
        <w:t xml:space="preserve"> (</w:t>
      </w:r>
      <w:r w:rsidR="00C72B79" w:rsidRPr="005E4636">
        <w:rPr>
          <w:rFonts w:ascii="Times New Roman" w:hAnsi="Times New Roman" w:cs="Times New Roman"/>
          <w:sz w:val="20"/>
          <w:szCs w:val="20"/>
          <w:lang w:val="en-CA"/>
        </w:rPr>
        <w:t xml:space="preserve">AMTA, </w:t>
      </w:r>
      <w:r w:rsidR="0022165F" w:rsidRPr="005E4636">
        <w:rPr>
          <w:rFonts w:ascii="Times New Roman" w:hAnsi="Times New Roman" w:cs="Times New Roman"/>
          <w:sz w:val="20"/>
          <w:szCs w:val="20"/>
          <w:lang w:val="en-CA"/>
        </w:rPr>
        <w:t>2014)</w:t>
      </w:r>
      <w:r w:rsidRPr="005E4636">
        <w:rPr>
          <w:rFonts w:ascii="Times New Roman" w:hAnsi="Times New Roman" w:cs="Times New Roman"/>
          <w:sz w:val="20"/>
          <w:szCs w:val="20"/>
          <w:lang w:val="en-CA"/>
        </w:rPr>
        <w:t xml:space="preserve">.  </w:t>
      </w:r>
      <w:r w:rsidR="009C6B9B" w:rsidRPr="005E4636">
        <w:rPr>
          <w:rFonts w:ascii="Times New Roman" w:hAnsi="Times New Roman" w:cs="Times New Roman"/>
          <w:sz w:val="20"/>
          <w:szCs w:val="20"/>
          <w:lang w:val="en-CA"/>
        </w:rPr>
        <w:t xml:space="preserve">Model building has been defined as a process where </w:t>
      </w:r>
      <w:r w:rsidR="009C6B9B" w:rsidRPr="005E4636">
        <w:rPr>
          <w:rFonts w:ascii="Times New Roman" w:hAnsi="Times New Roman" w:cs="Times New Roman"/>
          <w:sz w:val="20"/>
          <w:szCs w:val="20"/>
          <w:lang w:val="en-CA"/>
        </w:rPr>
        <w:lastRenderedPageBreak/>
        <w:t>students engage in scientific inquiry to construct models treated as subsets of larger more comprehensive systems (Ca</w:t>
      </w:r>
      <w:r w:rsidR="007B7488" w:rsidRPr="005E4636">
        <w:rPr>
          <w:rFonts w:ascii="Times New Roman" w:hAnsi="Times New Roman" w:cs="Times New Roman"/>
          <w:sz w:val="20"/>
          <w:szCs w:val="20"/>
          <w:lang w:val="en-CA"/>
        </w:rPr>
        <w:t>mpbell, Zhang &amp;</w:t>
      </w:r>
      <w:r w:rsidR="009C6B9B" w:rsidRPr="005E4636">
        <w:rPr>
          <w:rFonts w:ascii="Times New Roman" w:hAnsi="Times New Roman" w:cs="Times New Roman"/>
          <w:sz w:val="20"/>
          <w:szCs w:val="20"/>
          <w:lang w:val="en-CA"/>
        </w:rPr>
        <w:t xml:space="preserve"> Neilson, 201</w:t>
      </w:r>
      <w:r w:rsidR="006F34AC" w:rsidRPr="005E4636">
        <w:rPr>
          <w:rFonts w:ascii="Times New Roman" w:hAnsi="Times New Roman" w:cs="Times New Roman"/>
          <w:sz w:val="20"/>
          <w:szCs w:val="20"/>
          <w:lang w:val="en-CA"/>
        </w:rPr>
        <w:t>1</w:t>
      </w:r>
      <w:r w:rsidR="009C6B9B" w:rsidRPr="005E4636">
        <w:rPr>
          <w:rFonts w:ascii="Times New Roman" w:hAnsi="Times New Roman" w:cs="Times New Roman"/>
          <w:sz w:val="20"/>
          <w:szCs w:val="20"/>
          <w:lang w:val="en-CA"/>
        </w:rPr>
        <w:t xml:space="preserve">).  </w:t>
      </w:r>
      <w:r w:rsidR="001F2BA8" w:rsidRPr="005E4636">
        <w:rPr>
          <w:rFonts w:ascii="Times New Roman" w:hAnsi="Times New Roman" w:cs="Times New Roman"/>
          <w:sz w:val="20"/>
          <w:szCs w:val="20"/>
          <w:lang w:val="en-CA"/>
        </w:rPr>
        <w:t>Modeling instruction</w:t>
      </w:r>
      <w:r w:rsidR="009C6B9B" w:rsidRPr="005E4636">
        <w:rPr>
          <w:rFonts w:ascii="Times New Roman" w:hAnsi="Times New Roman" w:cs="Times New Roman"/>
          <w:sz w:val="20"/>
          <w:szCs w:val="20"/>
          <w:lang w:val="en-CA"/>
        </w:rPr>
        <w:t>, therefore</w:t>
      </w:r>
      <w:r w:rsidR="001F2BA8" w:rsidRPr="005E4636">
        <w:rPr>
          <w:rFonts w:ascii="Times New Roman" w:hAnsi="Times New Roman" w:cs="Times New Roman"/>
          <w:sz w:val="20"/>
          <w:szCs w:val="20"/>
          <w:lang w:val="en-CA"/>
        </w:rPr>
        <w:t xml:space="preserve"> is organized into phases of development, evaluation and application initiated with a demonstration and class discussion followed by students planning and defending their conclusions (AMTA, 2018).</w:t>
      </w:r>
      <w:r w:rsidR="00C2360C" w:rsidRPr="005E4636">
        <w:rPr>
          <w:rFonts w:ascii="Times New Roman" w:hAnsi="Times New Roman" w:cs="Times New Roman"/>
          <w:sz w:val="20"/>
          <w:szCs w:val="20"/>
          <w:lang w:val="en-CA"/>
        </w:rPr>
        <w:t xml:space="preserve">  In Modeling Instruction, the instructor focuses on helping students construct appropriate mental models of phenomena</w:t>
      </w:r>
      <w:r w:rsidR="008116F8" w:rsidRPr="005E4636">
        <w:rPr>
          <w:rFonts w:ascii="Times New Roman" w:hAnsi="Times New Roman" w:cs="Times New Roman"/>
          <w:sz w:val="20"/>
          <w:szCs w:val="20"/>
          <w:lang w:val="en-CA"/>
        </w:rPr>
        <w:t>; students then present and justify their models</w:t>
      </w:r>
      <w:r w:rsidR="007B7488" w:rsidRPr="005E4636">
        <w:rPr>
          <w:rFonts w:ascii="Times New Roman" w:hAnsi="Times New Roman" w:cs="Times New Roman"/>
          <w:sz w:val="20"/>
          <w:szCs w:val="20"/>
          <w:lang w:val="en-CA"/>
        </w:rPr>
        <w:t xml:space="preserve"> (Jackson</w:t>
      </w:r>
      <w:r w:rsidR="0011198C" w:rsidRPr="005E4636">
        <w:rPr>
          <w:rFonts w:ascii="Times New Roman" w:hAnsi="Times New Roman" w:cs="Times New Roman"/>
          <w:sz w:val="20"/>
          <w:szCs w:val="20"/>
          <w:lang w:val="en-CA"/>
        </w:rPr>
        <w:t xml:space="preserve"> et al., </w:t>
      </w:r>
      <w:r w:rsidR="00C2360C" w:rsidRPr="005E4636">
        <w:rPr>
          <w:rFonts w:ascii="Times New Roman" w:hAnsi="Times New Roman" w:cs="Times New Roman"/>
          <w:sz w:val="20"/>
          <w:szCs w:val="20"/>
          <w:lang w:val="en-CA"/>
        </w:rPr>
        <w:t xml:space="preserve">2007). </w:t>
      </w:r>
      <w:r w:rsidR="00EB06B3" w:rsidRPr="005E4636">
        <w:rPr>
          <w:rFonts w:ascii="Times New Roman" w:hAnsi="Times New Roman" w:cs="Times New Roman"/>
          <w:sz w:val="20"/>
          <w:szCs w:val="20"/>
          <w:lang w:val="en-CA"/>
        </w:rPr>
        <w:t xml:space="preserve"> Modeling Instruction develops a conceptual understanding before moving on to algebraic treatment of problem solving </w:t>
      </w:r>
      <w:r w:rsidR="007B7488" w:rsidRPr="005E4636">
        <w:rPr>
          <w:rFonts w:ascii="Times New Roman" w:hAnsi="Times New Roman" w:cs="Times New Roman"/>
          <w:sz w:val="20"/>
          <w:szCs w:val="20"/>
          <w:lang w:val="en-CA"/>
        </w:rPr>
        <w:t>(</w:t>
      </w:r>
      <w:r w:rsidR="002423F8" w:rsidRPr="005E4636">
        <w:rPr>
          <w:rFonts w:ascii="Times New Roman" w:hAnsi="Times New Roman" w:cs="Times New Roman"/>
          <w:sz w:val="20"/>
          <w:szCs w:val="20"/>
          <w:lang w:val="en-CA"/>
        </w:rPr>
        <w:t>ibid</w:t>
      </w:r>
      <w:r w:rsidR="007B7488" w:rsidRPr="005E4636">
        <w:rPr>
          <w:rFonts w:ascii="Times New Roman" w:hAnsi="Times New Roman" w:cs="Times New Roman"/>
          <w:sz w:val="20"/>
          <w:szCs w:val="20"/>
          <w:lang w:val="en-CA"/>
        </w:rPr>
        <w:t xml:space="preserve">, </w:t>
      </w:r>
      <w:r w:rsidR="00EB06B3" w:rsidRPr="005E4636">
        <w:rPr>
          <w:rFonts w:ascii="Times New Roman" w:hAnsi="Times New Roman" w:cs="Times New Roman"/>
          <w:sz w:val="20"/>
          <w:szCs w:val="20"/>
          <w:lang w:val="en-CA"/>
        </w:rPr>
        <w:t>2007).</w:t>
      </w:r>
    </w:p>
    <w:p w:rsidR="008116F8" w:rsidRPr="005E4636" w:rsidRDefault="00584990" w:rsidP="004F1286">
      <w:pPr>
        <w:spacing w:before="120" w:after="240" w:line="480" w:lineRule="auto"/>
        <w:ind w:firstLine="720"/>
        <w:rPr>
          <w:rFonts w:ascii="Times New Roman" w:hAnsi="Times New Roman" w:cs="Times New Roman"/>
          <w:sz w:val="20"/>
          <w:szCs w:val="20"/>
          <w:lang w:val="en-CA"/>
        </w:rPr>
      </w:pPr>
      <w:r w:rsidRPr="005E4636">
        <w:rPr>
          <w:rFonts w:ascii="Times New Roman" w:hAnsi="Times New Roman" w:cs="Times New Roman"/>
          <w:sz w:val="20"/>
          <w:szCs w:val="20"/>
          <w:lang w:val="en-CA"/>
        </w:rPr>
        <w:t>In addition to the benefits of conceptual instruction, Modeling I</w:t>
      </w:r>
      <w:r w:rsidR="009C6B9B" w:rsidRPr="005E4636">
        <w:rPr>
          <w:rFonts w:ascii="Times New Roman" w:hAnsi="Times New Roman" w:cs="Times New Roman"/>
          <w:sz w:val="20"/>
          <w:szCs w:val="20"/>
          <w:lang w:val="en-CA"/>
        </w:rPr>
        <w:t>nstruction has been shown to exceed NSES and other teaching standards and helps students by encouraging cooperation an</w:t>
      </w:r>
      <w:r w:rsidR="001152AE" w:rsidRPr="005E4636">
        <w:rPr>
          <w:rFonts w:ascii="Times New Roman" w:hAnsi="Times New Roman" w:cs="Times New Roman"/>
          <w:sz w:val="20"/>
          <w:szCs w:val="20"/>
          <w:lang w:val="en-CA"/>
        </w:rPr>
        <w:t>d discourse</w:t>
      </w:r>
      <w:r w:rsidR="009C6B9B" w:rsidRPr="005E4636">
        <w:rPr>
          <w:rFonts w:ascii="Times New Roman" w:hAnsi="Times New Roman" w:cs="Times New Roman"/>
          <w:sz w:val="20"/>
          <w:szCs w:val="20"/>
          <w:lang w:val="en-CA"/>
        </w:rPr>
        <w:t xml:space="preserve"> about complicated ideas in a supportive</w:t>
      </w:r>
      <w:r w:rsidR="007B7488" w:rsidRPr="005E4636">
        <w:rPr>
          <w:rFonts w:ascii="Times New Roman" w:hAnsi="Times New Roman" w:cs="Times New Roman"/>
          <w:sz w:val="20"/>
          <w:szCs w:val="20"/>
          <w:lang w:val="en-CA"/>
        </w:rPr>
        <w:t xml:space="preserve"> environment (Jackson</w:t>
      </w:r>
      <w:r w:rsidR="00E87F0E" w:rsidRPr="005E4636">
        <w:rPr>
          <w:rFonts w:ascii="Times New Roman" w:hAnsi="Times New Roman" w:cs="Times New Roman"/>
          <w:sz w:val="20"/>
          <w:szCs w:val="20"/>
          <w:lang w:val="en-CA"/>
        </w:rPr>
        <w:t xml:space="preserve"> et al.,</w:t>
      </w:r>
      <w:r w:rsidR="009C6B9B" w:rsidRPr="005E4636">
        <w:rPr>
          <w:rFonts w:ascii="Times New Roman" w:hAnsi="Times New Roman" w:cs="Times New Roman"/>
          <w:sz w:val="20"/>
          <w:szCs w:val="20"/>
          <w:lang w:val="en-CA"/>
        </w:rPr>
        <w:t xml:space="preserve"> 2015).</w:t>
      </w:r>
    </w:p>
    <w:p w:rsidR="00EB06B3" w:rsidRPr="005E4636" w:rsidRDefault="00B53030" w:rsidP="00741202">
      <w:pPr>
        <w:spacing w:before="120" w:after="240" w:line="480" w:lineRule="auto"/>
        <w:ind w:firstLine="720"/>
        <w:rPr>
          <w:rFonts w:ascii="Times New Roman" w:hAnsi="Times New Roman" w:cs="Times New Roman"/>
          <w:sz w:val="20"/>
          <w:szCs w:val="20"/>
          <w:lang w:val="en-CA"/>
        </w:rPr>
      </w:pPr>
      <w:r w:rsidRPr="005E4636">
        <w:rPr>
          <w:rFonts w:ascii="Times New Roman" w:hAnsi="Times New Roman" w:cs="Times New Roman"/>
          <w:sz w:val="20"/>
          <w:szCs w:val="20"/>
          <w:lang w:val="en-CA"/>
        </w:rPr>
        <w:t xml:space="preserve">Similar to </w:t>
      </w:r>
      <w:del w:id="70" w:author="MacIsaac, Daniel" w:date="2019-05-14T15:11:00Z">
        <w:r w:rsidRPr="005E4636" w:rsidDel="00EC0553">
          <w:rPr>
            <w:rFonts w:ascii="Times New Roman" w:hAnsi="Times New Roman" w:cs="Times New Roman"/>
            <w:sz w:val="20"/>
            <w:szCs w:val="20"/>
            <w:lang w:val="en-CA"/>
          </w:rPr>
          <w:delText xml:space="preserve">the </w:delText>
        </w:r>
        <w:r w:rsidR="00186CB8" w:rsidRPr="005E4636" w:rsidDel="00EC0553">
          <w:rPr>
            <w:rFonts w:ascii="Times New Roman" w:hAnsi="Times New Roman" w:cs="Times New Roman"/>
            <w:sz w:val="20"/>
            <w:szCs w:val="20"/>
            <w:lang w:val="en-CA"/>
          </w:rPr>
          <w:delText xml:space="preserve">The Scientific Method and </w:delText>
        </w:r>
      </w:del>
      <w:r w:rsidR="00186CB8" w:rsidRPr="005E4636">
        <w:rPr>
          <w:rFonts w:ascii="Times New Roman" w:hAnsi="Times New Roman" w:cs="Times New Roman"/>
          <w:sz w:val="20"/>
          <w:szCs w:val="20"/>
          <w:lang w:val="en-CA"/>
        </w:rPr>
        <w:t>the Kolb Cycle, M</w:t>
      </w:r>
      <w:r w:rsidR="00DE5E5A" w:rsidRPr="005E4636">
        <w:rPr>
          <w:rFonts w:ascii="Times New Roman" w:hAnsi="Times New Roman" w:cs="Times New Roman"/>
          <w:sz w:val="20"/>
          <w:szCs w:val="20"/>
          <w:lang w:val="en-CA"/>
        </w:rPr>
        <w:t xml:space="preserve">odeling </w:t>
      </w:r>
      <w:r w:rsidR="00186CB8" w:rsidRPr="005E4636">
        <w:rPr>
          <w:rFonts w:ascii="Times New Roman" w:hAnsi="Times New Roman" w:cs="Times New Roman"/>
          <w:sz w:val="20"/>
          <w:szCs w:val="20"/>
          <w:lang w:val="en-CA"/>
        </w:rPr>
        <w:t xml:space="preserve">Instruction </w:t>
      </w:r>
      <w:r w:rsidR="00DE5E5A" w:rsidRPr="005E4636">
        <w:rPr>
          <w:rFonts w:ascii="Times New Roman" w:hAnsi="Times New Roman" w:cs="Times New Roman"/>
          <w:sz w:val="20"/>
          <w:szCs w:val="20"/>
          <w:lang w:val="en-CA"/>
        </w:rPr>
        <w:t xml:space="preserve">focuses on having students develop a </w:t>
      </w:r>
      <w:r w:rsidR="00186CB8" w:rsidRPr="005E4636">
        <w:rPr>
          <w:rFonts w:ascii="Times New Roman" w:hAnsi="Times New Roman" w:cs="Times New Roman"/>
          <w:sz w:val="20"/>
          <w:szCs w:val="20"/>
          <w:lang w:val="en-CA"/>
        </w:rPr>
        <w:t>hypothesis</w:t>
      </w:r>
      <w:r w:rsidR="00DE5E5A" w:rsidRPr="005E4636">
        <w:rPr>
          <w:rFonts w:ascii="Times New Roman" w:hAnsi="Times New Roman" w:cs="Times New Roman"/>
          <w:sz w:val="20"/>
          <w:szCs w:val="20"/>
          <w:lang w:val="en-CA"/>
        </w:rPr>
        <w:t xml:space="preserve">, evaluate the success of their model, and ultimately </w:t>
      </w:r>
      <w:r w:rsidRPr="005E4636">
        <w:rPr>
          <w:rFonts w:ascii="Times New Roman" w:hAnsi="Times New Roman" w:cs="Times New Roman"/>
          <w:sz w:val="20"/>
          <w:szCs w:val="20"/>
          <w:lang w:val="en-CA"/>
        </w:rPr>
        <w:t xml:space="preserve">use the model in </w:t>
      </w:r>
      <w:r w:rsidRPr="005E4636">
        <w:rPr>
          <w:rFonts w:ascii="Times New Roman" w:hAnsi="Times New Roman" w:cs="Times New Roman"/>
          <w:noProof/>
          <w:sz w:val="20"/>
          <w:szCs w:val="20"/>
          <w:lang w:val="en-CA"/>
        </w:rPr>
        <w:t>application</w:t>
      </w:r>
      <w:r w:rsidRPr="005E4636">
        <w:rPr>
          <w:rFonts w:ascii="Times New Roman" w:hAnsi="Times New Roman" w:cs="Times New Roman"/>
          <w:sz w:val="20"/>
          <w:szCs w:val="20"/>
          <w:lang w:val="en-CA"/>
        </w:rPr>
        <w:t xml:space="preserve">.  </w:t>
      </w:r>
      <w:r w:rsidR="00741202" w:rsidRPr="005E4636">
        <w:rPr>
          <w:rFonts w:ascii="Times New Roman" w:hAnsi="Times New Roman" w:cs="Times New Roman"/>
          <w:sz w:val="20"/>
          <w:szCs w:val="20"/>
          <w:lang w:val="en-CA"/>
        </w:rPr>
        <w:t>“Students have to account for everything they do in solving a problem, ultimately appealing to models developed on the basis of experiments done in class.” (</w:t>
      </w:r>
      <w:r w:rsidR="007B7488" w:rsidRPr="005E4636">
        <w:rPr>
          <w:rFonts w:ascii="Times New Roman" w:hAnsi="Times New Roman" w:cs="Times New Roman"/>
          <w:sz w:val="20"/>
          <w:szCs w:val="20"/>
          <w:lang w:val="en-CA"/>
        </w:rPr>
        <w:t>Jackson</w:t>
      </w:r>
      <w:r w:rsidR="00E87F0E" w:rsidRPr="005E4636">
        <w:rPr>
          <w:rFonts w:ascii="Times New Roman" w:hAnsi="Times New Roman" w:cs="Times New Roman"/>
          <w:sz w:val="20"/>
          <w:szCs w:val="20"/>
          <w:lang w:val="en-CA"/>
        </w:rPr>
        <w:t xml:space="preserve"> et al.,</w:t>
      </w:r>
      <w:r w:rsidR="00741202" w:rsidRPr="005E4636">
        <w:rPr>
          <w:rFonts w:ascii="Times New Roman" w:hAnsi="Times New Roman" w:cs="Times New Roman"/>
          <w:sz w:val="20"/>
          <w:szCs w:val="20"/>
          <w:lang w:val="en-CA"/>
        </w:rPr>
        <w:t xml:space="preserve"> 2007, P. 14).</w:t>
      </w:r>
    </w:p>
    <w:p w:rsidR="005F67F5" w:rsidRPr="005E4636" w:rsidRDefault="00654BB3" w:rsidP="009846F9">
      <w:pPr>
        <w:spacing w:before="120" w:after="240" w:line="480" w:lineRule="auto"/>
        <w:ind w:firstLine="720"/>
        <w:rPr>
          <w:rFonts w:ascii="Times New Roman" w:hAnsi="Times New Roman" w:cs="Times New Roman"/>
          <w:sz w:val="20"/>
          <w:szCs w:val="20"/>
          <w:lang w:val="en-CA"/>
        </w:rPr>
      </w:pPr>
      <w:r w:rsidRPr="005E4636">
        <w:rPr>
          <w:rFonts w:ascii="Times New Roman" w:hAnsi="Times New Roman" w:cs="Times New Roman"/>
          <w:sz w:val="20"/>
          <w:szCs w:val="20"/>
          <w:lang w:val="en-CA"/>
        </w:rPr>
        <w:t>A nationwide sample of 750</w:t>
      </w:r>
      <w:r w:rsidR="00741202" w:rsidRPr="005E4636">
        <w:rPr>
          <w:rFonts w:ascii="Times New Roman" w:hAnsi="Times New Roman" w:cs="Times New Roman"/>
          <w:sz w:val="20"/>
          <w:szCs w:val="20"/>
          <w:lang w:val="en-CA"/>
        </w:rPr>
        <w:t>0 high school physics students from 1995 to 1998 showed an increase of 10 percent in post-test results for novice modeling teachers and a significant increase of 56 percent greater for expert modeling teachers (</w:t>
      </w:r>
      <w:r w:rsidR="00E87F0E" w:rsidRPr="005E4636">
        <w:rPr>
          <w:rFonts w:ascii="Times New Roman" w:hAnsi="Times New Roman" w:cs="Times New Roman"/>
          <w:sz w:val="20"/>
          <w:szCs w:val="20"/>
          <w:lang w:val="en-CA"/>
        </w:rPr>
        <w:t xml:space="preserve">Jackson et al., </w:t>
      </w:r>
      <w:r w:rsidR="00741202" w:rsidRPr="005E4636">
        <w:rPr>
          <w:rFonts w:ascii="Times New Roman" w:hAnsi="Times New Roman" w:cs="Times New Roman"/>
          <w:sz w:val="20"/>
          <w:szCs w:val="20"/>
          <w:lang w:val="en-CA"/>
        </w:rPr>
        <w:t>2007).</w:t>
      </w:r>
      <w:r w:rsidR="002B57CD" w:rsidRPr="005E4636">
        <w:rPr>
          <w:rFonts w:ascii="Times New Roman" w:hAnsi="Times New Roman" w:cs="Times New Roman"/>
          <w:sz w:val="20"/>
          <w:szCs w:val="20"/>
          <w:lang w:val="en-CA"/>
        </w:rPr>
        <w:t xml:space="preserve">  Other research is mixed with some showing little or no significant results over less interactive, more tradit</w:t>
      </w:r>
      <w:r w:rsidR="00235CD5" w:rsidRPr="005E4636">
        <w:rPr>
          <w:rFonts w:ascii="Times New Roman" w:hAnsi="Times New Roman" w:cs="Times New Roman"/>
          <w:sz w:val="20"/>
          <w:szCs w:val="20"/>
          <w:lang w:val="en-CA"/>
        </w:rPr>
        <w:t>ional methods (Campbell et al.</w:t>
      </w:r>
      <w:r w:rsidR="007B7488" w:rsidRPr="005E4636">
        <w:rPr>
          <w:rFonts w:ascii="Times New Roman" w:hAnsi="Times New Roman" w:cs="Times New Roman"/>
          <w:sz w:val="20"/>
          <w:szCs w:val="20"/>
          <w:lang w:val="en-CA"/>
        </w:rPr>
        <w:t xml:space="preserve">, 2011, </w:t>
      </w:r>
      <w:proofErr w:type="spellStart"/>
      <w:r w:rsidR="007B7488" w:rsidRPr="005E4636">
        <w:rPr>
          <w:rFonts w:ascii="Times New Roman" w:hAnsi="Times New Roman" w:cs="Times New Roman"/>
          <w:sz w:val="20"/>
          <w:szCs w:val="20"/>
          <w:lang w:val="en-CA"/>
        </w:rPr>
        <w:t>Ogan-Bekiroglu</w:t>
      </w:r>
      <w:proofErr w:type="spellEnd"/>
      <w:r w:rsidR="007B7488" w:rsidRPr="005E4636">
        <w:rPr>
          <w:rFonts w:ascii="Times New Roman" w:hAnsi="Times New Roman" w:cs="Times New Roman"/>
          <w:sz w:val="20"/>
          <w:szCs w:val="20"/>
          <w:lang w:val="en-CA"/>
        </w:rPr>
        <w:t xml:space="preserve"> &amp;</w:t>
      </w:r>
      <w:r w:rsidR="002B57CD" w:rsidRPr="005E4636">
        <w:rPr>
          <w:rFonts w:ascii="Times New Roman" w:hAnsi="Times New Roman" w:cs="Times New Roman"/>
          <w:sz w:val="20"/>
          <w:szCs w:val="20"/>
          <w:lang w:val="en-CA"/>
        </w:rPr>
        <w:t xml:space="preserve"> Arslan-</w:t>
      </w:r>
      <w:proofErr w:type="spellStart"/>
      <w:r w:rsidR="002B57CD" w:rsidRPr="005E4636">
        <w:rPr>
          <w:rFonts w:ascii="Times New Roman" w:hAnsi="Times New Roman" w:cs="Times New Roman"/>
          <w:sz w:val="20"/>
          <w:szCs w:val="20"/>
          <w:lang w:val="en-CA"/>
        </w:rPr>
        <w:t>Buyruk</w:t>
      </w:r>
      <w:proofErr w:type="spellEnd"/>
      <w:r w:rsidR="002B57CD" w:rsidRPr="005E4636">
        <w:rPr>
          <w:rFonts w:ascii="Times New Roman" w:hAnsi="Times New Roman" w:cs="Times New Roman"/>
          <w:sz w:val="20"/>
          <w:szCs w:val="20"/>
          <w:lang w:val="en-CA"/>
        </w:rPr>
        <w:t xml:space="preserve">, 2018).  </w:t>
      </w:r>
    </w:p>
    <w:p w:rsidR="00EE5BF0" w:rsidRPr="005E4636" w:rsidRDefault="00DD6EFC" w:rsidP="00673BAA">
      <w:pPr>
        <w:pStyle w:val="Heading2"/>
        <w:rPr>
          <w:rFonts w:ascii="Times New Roman" w:hAnsi="Times New Roman" w:cs="Times New Roman"/>
          <w:color w:val="auto"/>
          <w:sz w:val="20"/>
          <w:szCs w:val="20"/>
          <w:lang w:val="en-CA"/>
        </w:rPr>
      </w:pPr>
      <w:bookmarkStart w:id="71" w:name="_Toc535162213"/>
      <w:r w:rsidRPr="005E4636">
        <w:rPr>
          <w:rFonts w:ascii="Times New Roman" w:hAnsi="Times New Roman" w:cs="Times New Roman"/>
          <w:color w:val="auto"/>
          <w:sz w:val="20"/>
          <w:szCs w:val="20"/>
          <w:lang w:val="en-CA"/>
        </w:rPr>
        <w:t>Whiteb</w:t>
      </w:r>
      <w:r w:rsidR="00EE5BF0" w:rsidRPr="005E4636">
        <w:rPr>
          <w:rFonts w:ascii="Times New Roman" w:hAnsi="Times New Roman" w:cs="Times New Roman"/>
          <w:color w:val="auto"/>
          <w:sz w:val="20"/>
          <w:szCs w:val="20"/>
          <w:lang w:val="en-CA"/>
        </w:rPr>
        <w:t>oarding</w:t>
      </w:r>
      <w:bookmarkEnd w:id="71"/>
    </w:p>
    <w:p w:rsidR="00C16E04" w:rsidRPr="005E4636" w:rsidRDefault="00A25284" w:rsidP="0073634E">
      <w:pPr>
        <w:spacing w:before="120" w:after="240" w:line="480" w:lineRule="auto"/>
        <w:ind w:firstLine="720"/>
        <w:rPr>
          <w:rFonts w:ascii="Times New Roman" w:hAnsi="Times New Roman" w:cs="Times New Roman"/>
          <w:sz w:val="20"/>
          <w:szCs w:val="20"/>
          <w:lang w:val="en-CA"/>
        </w:rPr>
      </w:pPr>
      <w:r w:rsidRPr="005E4636">
        <w:rPr>
          <w:rFonts w:ascii="Times New Roman" w:hAnsi="Times New Roman" w:cs="Times New Roman"/>
          <w:sz w:val="20"/>
          <w:szCs w:val="20"/>
          <w:lang w:val="en-CA"/>
        </w:rPr>
        <w:t xml:space="preserve">Whiteboarding is </w:t>
      </w:r>
      <w:ins w:id="72" w:author="MacIsaac, Daniel" w:date="2019-05-14T15:11:00Z">
        <w:r w:rsidR="00EC0553">
          <w:rPr>
            <w:rFonts w:ascii="Times New Roman" w:hAnsi="Times New Roman" w:cs="Times New Roman"/>
            <w:sz w:val="20"/>
            <w:szCs w:val="20"/>
            <w:lang w:val="en-CA"/>
          </w:rPr>
          <w:t xml:space="preserve">a </w:t>
        </w:r>
      </w:ins>
      <w:r w:rsidRPr="005E4636">
        <w:rPr>
          <w:rFonts w:ascii="Times New Roman" w:hAnsi="Times New Roman" w:cs="Times New Roman"/>
          <w:sz w:val="20"/>
          <w:szCs w:val="20"/>
          <w:lang w:val="en-CA"/>
        </w:rPr>
        <w:t xml:space="preserve">pedagogical approach where students </w:t>
      </w:r>
      <w:r w:rsidR="00863734" w:rsidRPr="005E4636">
        <w:rPr>
          <w:rFonts w:ascii="Times New Roman" w:hAnsi="Times New Roman" w:cs="Times New Roman"/>
          <w:sz w:val="20"/>
          <w:szCs w:val="20"/>
          <w:lang w:val="en-CA"/>
        </w:rPr>
        <w:t>use</w:t>
      </w:r>
      <w:r w:rsidRPr="005E4636">
        <w:rPr>
          <w:rFonts w:ascii="Times New Roman" w:hAnsi="Times New Roman" w:cs="Times New Roman"/>
          <w:sz w:val="20"/>
          <w:szCs w:val="20"/>
          <w:lang w:val="en-CA"/>
        </w:rPr>
        <w:t xml:space="preserve"> whiteboards </w:t>
      </w:r>
      <w:r w:rsidR="009846F9" w:rsidRPr="005E4636">
        <w:rPr>
          <w:rFonts w:ascii="Times New Roman" w:hAnsi="Times New Roman" w:cs="Times New Roman"/>
          <w:sz w:val="20"/>
          <w:szCs w:val="20"/>
          <w:lang w:val="en-CA"/>
        </w:rPr>
        <w:t xml:space="preserve">and dry erase markers </w:t>
      </w:r>
      <w:r w:rsidRPr="005E4636">
        <w:rPr>
          <w:rFonts w:ascii="Times New Roman" w:hAnsi="Times New Roman" w:cs="Times New Roman"/>
          <w:sz w:val="20"/>
          <w:szCs w:val="20"/>
          <w:lang w:val="en-CA"/>
        </w:rPr>
        <w:t xml:space="preserve">in pairs or small groups to work out and solve problems and subsequently share, present, support and defend their ideas and reasoning by presenting to the class </w:t>
      </w:r>
      <w:r w:rsidR="00D71CC7" w:rsidRPr="005E4636">
        <w:rPr>
          <w:rFonts w:ascii="Times New Roman" w:hAnsi="Times New Roman" w:cs="Times New Roman"/>
          <w:sz w:val="20"/>
          <w:szCs w:val="20"/>
          <w:lang w:val="en-CA"/>
        </w:rPr>
        <w:t>(</w:t>
      </w:r>
      <w:proofErr w:type="spellStart"/>
      <w:r w:rsidR="00D71CC7" w:rsidRPr="005E4636">
        <w:rPr>
          <w:rFonts w:ascii="Times New Roman" w:hAnsi="Times New Roman" w:cs="Times New Roman"/>
          <w:sz w:val="20"/>
          <w:szCs w:val="20"/>
          <w:lang w:val="en-CA"/>
        </w:rPr>
        <w:t>McKagan</w:t>
      </w:r>
      <w:proofErr w:type="spellEnd"/>
      <w:r w:rsidR="00D71CC7" w:rsidRPr="005E4636">
        <w:rPr>
          <w:rFonts w:ascii="Times New Roman" w:hAnsi="Times New Roman" w:cs="Times New Roman"/>
          <w:sz w:val="20"/>
          <w:szCs w:val="20"/>
          <w:lang w:val="en-CA"/>
        </w:rPr>
        <w:t xml:space="preserve"> &amp;</w:t>
      </w:r>
      <w:r w:rsidRPr="005E4636">
        <w:rPr>
          <w:rFonts w:ascii="Times New Roman" w:hAnsi="Times New Roman" w:cs="Times New Roman"/>
          <w:sz w:val="20"/>
          <w:szCs w:val="20"/>
          <w:lang w:val="en-CA"/>
        </w:rPr>
        <w:t xml:space="preserve"> </w:t>
      </w:r>
      <w:proofErr w:type="spellStart"/>
      <w:r w:rsidRPr="005E4636">
        <w:rPr>
          <w:rFonts w:ascii="Times New Roman" w:hAnsi="Times New Roman" w:cs="Times New Roman"/>
          <w:sz w:val="20"/>
          <w:szCs w:val="20"/>
          <w:lang w:val="en-CA"/>
        </w:rPr>
        <w:t>McPadden</w:t>
      </w:r>
      <w:proofErr w:type="spellEnd"/>
      <w:r w:rsidRPr="005E4636">
        <w:rPr>
          <w:rFonts w:ascii="Times New Roman" w:hAnsi="Times New Roman" w:cs="Times New Roman"/>
          <w:sz w:val="20"/>
          <w:szCs w:val="20"/>
          <w:lang w:val="en-CA"/>
        </w:rPr>
        <w:t>, 2017</w:t>
      </w:r>
      <w:r w:rsidR="00D71CC7" w:rsidRPr="005E4636">
        <w:rPr>
          <w:rFonts w:ascii="Times New Roman" w:hAnsi="Times New Roman" w:cs="Times New Roman"/>
          <w:sz w:val="20"/>
          <w:szCs w:val="20"/>
          <w:lang w:val="en-CA"/>
        </w:rPr>
        <w:t>, Jackson</w:t>
      </w:r>
      <w:r w:rsidR="00E87F0E" w:rsidRPr="005E4636">
        <w:rPr>
          <w:rFonts w:ascii="Times New Roman" w:hAnsi="Times New Roman" w:cs="Times New Roman"/>
          <w:sz w:val="20"/>
          <w:szCs w:val="20"/>
          <w:lang w:val="en-CA"/>
        </w:rPr>
        <w:t xml:space="preserve"> et al.</w:t>
      </w:r>
      <w:r w:rsidR="00D71CC7" w:rsidRPr="005E4636">
        <w:rPr>
          <w:rFonts w:ascii="Times New Roman" w:hAnsi="Times New Roman" w:cs="Times New Roman"/>
          <w:sz w:val="20"/>
          <w:szCs w:val="20"/>
          <w:lang w:val="en-CA"/>
        </w:rPr>
        <w:t>, 2007</w:t>
      </w:r>
      <w:r w:rsidRPr="005E4636">
        <w:rPr>
          <w:rFonts w:ascii="Times New Roman" w:hAnsi="Times New Roman" w:cs="Times New Roman"/>
          <w:sz w:val="20"/>
          <w:szCs w:val="20"/>
          <w:lang w:val="en-CA"/>
        </w:rPr>
        <w:t xml:space="preserve">).  </w:t>
      </w:r>
      <w:r w:rsidR="009846F9" w:rsidRPr="005E4636">
        <w:rPr>
          <w:rFonts w:ascii="Times New Roman" w:hAnsi="Times New Roman" w:cs="Times New Roman"/>
          <w:sz w:val="20"/>
          <w:szCs w:val="20"/>
          <w:lang w:val="en-CA"/>
        </w:rPr>
        <w:t>In theory, w</w:t>
      </w:r>
      <w:r w:rsidRPr="005E4636">
        <w:rPr>
          <w:rFonts w:ascii="Times New Roman" w:hAnsi="Times New Roman" w:cs="Times New Roman"/>
          <w:sz w:val="20"/>
          <w:szCs w:val="20"/>
          <w:lang w:val="en-CA"/>
        </w:rPr>
        <w:t xml:space="preserve">hiteboarding is an instrument for improving student discourse </w:t>
      </w:r>
      <w:r w:rsidR="0013312E" w:rsidRPr="005E4636">
        <w:rPr>
          <w:rFonts w:ascii="Times New Roman" w:hAnsi="Times New Roman" w:cs="Times New Roman"/>
          <w:sz w:val="20"/>
          <w:szCs w:val="20"/>
          <w:lang w:val="en-CA"/>
        </w:rPr>
        <w:t>(Wells</w:t>
      </w:r>
      <w:del w:id="73" w:author="MacIsaac, Daniel" w:date="2019-05-14T15:12:00Z">
        <w:r w:rsidR="0013312E" w:rsidRPr="005E4636" w:rsidDel="00C15E10">
          <w:rPr>
            <w:rFonts w:ascii="Times New Roman" w:hAnsi="Times New Roman" w:cs="Times New Roman"/>
            <w:sz w:val="20"/>
            <w:szCs w:val="20"/>
            <w:lang w:val="en-CA"/>
          </w:rPr>
          <w:delText>,</w:delText>
        </w:r>
      </w:del>
      <w:r w:rsidR="0013312E" w:rsidRPr="005E4636">
        <w:rPr>
          <w:rFonts w:ascii="Times New Roman" w:hAnsi="Times New Roman" w:cs="Times New Roman"/>
          <w:sz w:val="20"/>
          <w:szCs w:val="20"/>
          <w:lang w:val="en-CA"/>
        </w:rPr>
        <w:t xml:space="preserve"> et al.</w:t>
      </w:r>
      <w:r w:rsidRPr="005E4636">
        <w:rPr>
          <w:rFonts w:ascii="Times New Roman" w:hAnsi="Times New Roman" w:cs="Times New Roman"/>
          <w:sz w:val="20"/>
          <w:szCs w:val="20"/>
          <w:lang w:val="en-CA"/>
        </w:rPr>
        <w:t xml:space="preserve">, 1995).  </w:t>
      </w:r>
    </w:p>
    <w:p w:rsidR="00C16E04" w:rsidRPr="005E4636" w:rsidRDefault="00B676F5" w:rsidP="0073634E">
      <w:pPr>
        <w:spacing w:before="120" w:after="240" w:line="480" w:lineRule="auto"/>
        <w:ind w:firstLine="720"/>
        <w:rPr>
          <w:rFonts w:ascii="Times New Roman" w:hAnsi="Times New Roman" w:cs="Times New Roman"/>
          <w:sz w:val="20"/>
          <w:szCs w:val="20"/>
          <w:lang w:val="en-CA"/>
        </w:rPr>
      </w:pPr>
      <w:r w:rsidRPr="005E4636">
        <w:rPr>
          <w:rFonts w:ascii="Times New Roman" w:hAnsi="Times New Roman" w:cs="Times New Roman"/>
          <w:sz w:val="20"/>
          <w:szCs w:val="20"/>
          <w:lang w:val="en-CA"/>
        </w:rPr>
        <w:t xml:space="preserve">Whiteboarding in useful in Modeling Instruction </w:t>
      </w:r>
      <w:r w:rsidR="00B661AF" w:rsidRPr="005E4636">
        <w:rPr>
          <w:rFonts w:ascii="Times New Roman" w:hAnsi="Times New Roman" w:cs="Times New Roman"/>
          <w:sz w:val="20"/>
          <w:szCs w:val="20"/>
          <w:lang w:val="en-CA"/>
        </w:rPr>
        <w:t xml:space="preserve">for many reasons.  </w:t>
      </w:r>
      <w:r w:rsidR="00A8432F" w:rsidRPr="005E4636">
        <w:rPr>
          <w:rFonts w:ascii="Times New Roman" w:hAnsi="Times New Roman" w:cs="Times New Roman"/>
          <w:sz w:val="20"/>
          <w:szCs w:val="20"/>
          <w:lang w:val="en-CA"/>
        </w:rPr>
        <w:t>W</w:t>
      </w:r>
      <w:r w:rsidR="00B661AF" w:rsidRPr="005E4636">
        <w:rPr>
          <w:rFonts w:ascii="Times New Roman" w:hAnsi="Times New Roman" w:cs="Times New Roman"/>
          <w:sz w:val="20"/>
          <w:szCs w:val="20"/>
          <w:lang w:val="en-CA"/>
        </w:rPr>
        <w:t xml:space="preserve">hiteboarding </w:t>
      </w:r>
      <w:r w:rsidRPr="005E4636">
        <w:rPr>
          <w:rFonts w:ascii="Times New Roman" w:hAnsi="Times New Roman" w:cs="Times New Roman"/>
          <w:sz w:val="20"/>
          <w:szCs w:val="20"/>
          <w:lang w:val="en-CA"/>
        </w:rPr>
        <w:t>gives students a chance to reinforce their understanding of con</w:t>
      </w:r>
      <w:r w:rsidR="00E87F0E" w:rsidRPr="005E4636">
        <w:rPr>
          <w:rFonts w:ascii="Times New Roman" w:hAnsi="Times New Roman" w:cs="Times New Roman"/>
          <w:sz w:val="20"/>
          <w:szCs w:val="20"/>
          <w:lang w:val="en-CA"/>
        </w:rPr>
        <w:t>cepts (Jackson et al.</w:t>
      </w:r>
      <w:r w:rsidRPr="005E4636">
        <w:rPr>
          <w:rFonts w:ascii="Times New Roman" w:hAnsi="Times New Roman" w:cs="Times New Roman"/>
          <w:sz w:val="20"/>
          <w:szCs w:val="20"/>
          <w:lang w:val="en-CA"/>
        </w:rPr>
        <w:t xml:space="preserve">, 2007).  Whiteboarding is student-centered instruction </w:t>
      </w:r>
      <w:r w:rsidRPr="005E4636">
        <w:rPr>
          <w:rFonts w:ascii="Times New Roman" w:hAnsi="Times New Roman" w:cs="Times New Roman"/>
          <w:sz w:val="20"/>
          <w:szCs w:val="20"/>
          <w:lang w:val="en-CA"/>
        </w:rPr>
        <w:lastRenderedPageBreak/>
        <w:t>because it naturally shifts the classroom focus from teacher-centered as students “take the floor” and present their ideas (</w:t>
      </w:r>
      <w:proofErr w:type="spellStart"/>
      <w:r w:rsidRPr="005E4636">
        <w:rPr>
          <w:rFonts w:ascii="Times New Roman" w:hAnsi="Times New Roman" w:cs="Times New Roman"/>
          <w:sz w:val="20"/>
          <w:szCs w:val="20"/>
          <w:lang w:val="en-CA"/>
        </w:rPr>
        <w:t>Megowan</w:t>
      </w:r>
      <w:proofErr w:type="spellEnd"/>
      <w:r w:rsidRPr="005E4636">
        <w:rPr>
          <w:rFonts w:ascii="Times New Roman" w:hAnsi="Times New Roman" w:cs="Times New Roman"/>
          <w:sz w:val="20"/>
          <w:szCs w:val="20"/>
          <w:lang w:val="en-CA"/>
        </w:rPr>
        <w:t xml:space="preserve">, 2007).  This is supported by Gomez (2008) who states instruction should be student-centered so students can develop and </w:t>
      </w:r>
      <w:r w:rsidR="00760333" w:rsidRPr="005E4636">
        <w:rPr>
          <w:rFonts w:ascii="Times New Roman" w:hAnsi="Times New Roman" w:cs="Times New Roman"/>
          <w:sz w:val="20"/>
          <w:szCs w:val="20"/>
          <w:lang w:val="en-CA"/>
        </w:rPr>
        <w:t>refine</w:t>
      </w:r>
      <w:r w:rsidRPr="005E4636">
        <w:rPr>
          <w:rFonts w:ascii="Times New Roman" w:hAnsi="Times New Roman" w:cs="Times New Roman"/>
          <w:sz w:val="20"/>
          <w:szCs w:val="20"/>
          <w:lang w:val="en-CA"/>
        </w:rPr>
        <w:t xml:space="preserve"> their ideas and understandings through discussions and debates.    </w:t>
      </w:r>
      <w:proofErr w:type="spellStart"/>
      <w:r w:rsidRPr="005E4636">
        <w:rPr>
          <w:rFonts w:ascii="Times New Roman" w:hAnsi="Times New Roman" w:cs="Times New Roman"/>
          <w:sz w:val="20"/>
          <w:szCs w:val="20"/>
          <w:lang w:val="en-CA"/>
        </w:rPr>
        <w:t>Arons</w:t>
      </w:r>
      <w:proofErr w:type="spellEnd"/>
      <w:r w:rsidRPr="005E4636">
        <w:rPr>
          <w:rFonts w:ascii="Times New Roman" w:hAnsi="Times New Roman" w:cs="Times New Roman"/>
          <w:sz w:val="20"/>
          <w:szCs w:val="20"/>
          <w:lang w:val="en-CA"/>
        </w:rPr>
        <w:t xml:space="preserve"> (1997) supports this reasoning stating students who are forced to support their reasoning verbally are forced to think about the meaning behind their calculations rather than simply manipulating a formula.  Often, students don’t have a firm understanding of their </w:t>
      </w:r>
      <w:r w:rsidR="00760333" w:rsidRPr="005E4636">
        <w:rPr>
          <w:rFonts w:ascii="Times New Roman" w:hAnsi="Times New Roman" w:cs="Times New Roman"/>
          <w:sz w:val="20"/>
          <w:szCs w:val="20"/>
          <w:lang w:val="en-CA"/>
        </w:rPr>
        <w:t>own reasoning until they are forced to express their ideas verbally (Jackson</w:t>
      </w:r>
      <w:r w:rsidR="0011198C" w:rsidRPr="005E4636">
        <w:rPr>
          <w:rFonts w:ascii="Times New Roman" w:hAnsi="Times New Roman" w:cs="Times New Roman"/>
          <w:sz w:val="20"/>
          <w:szCs w:val="20"/>
          <w:lang w:val="en-CA"/>
        </w:rPr>
        <w:t xml:space="preserve"> et al.</w:t>
      </w:r>
      <w:r w:rsidR="00760333" w:rsidRPr="005E4636">
        <w:rPr>
          <w:rFonts w:ascii="Times New Roman" w:hAnsi="Times New Roman" w:cs="Times New Roman"/>
          <w:sz w:val="20"/>
          <w:szCs w:val="20"/>
          <w:lang w:val="en-CA"/>
        </w:rPr>
        <w:t>, 2007).</w:t>
      </w:r>
      <w:r w:rsidR="00B332E4" w:rsidRPr="005E4636">
        <w:rPr>
          <w:rFonts w:ascii="Times New Roman" w:hAnsi="Times New Roman" w:cs="Times New Roman"/>
          <w:sz w:val="20"/>
          <w:szCs w:val="20"/>
          <w:lang w:val="en-CA"/>
        </w:rPr>
        <w:t xml:space="preserve">  </w:t>
      </w:r>
    </w:p>
    <w:p w:rsidR="00B676F5" w:rsidRPr="005E4636" w:rsidRDefault="00B676F5" w:rsidP="0073634E">
      <w:pPr>
        <w:spacing w:before="120" w:after="240" w:line="480" w:lineRule="auto"/>
        <w:ind w:firstLine="720"/>
        <w:rPr>
          <w:rFonts w:ascii="Times New Roman" w:hAnsi="Times New Roman" w:cs="Times New Roman"/>
          <w:sz w:val="20"/>
          <w:szCs w:val="20"/>
          <w:lang w:val="en-CA"/>
        </w:rPr>
      </w:pPr>
      <w:r w:rsidRPr="005E4636">
        <w:rPr>
          <w:rFonts w:ascii="Times New Roman" w:hAnsi="Times New Roman" w:cs="Times New Roman"/>
          <w:sz w:val="20"/>
          <w:szCs w:val="20"/>
          <w:lang w:val="en-CA"/>
        </w:rPr>
        <w:t>In addition to giving students a chance to verbalize and refine their ideas, students have increased motivation to understand their reasoning as they are forced to present t</w:t>
      </w:r>
      <w:r w:rsidR="00D12275" w:rsidRPr="005E4636">
        <w:rPr>
          <w:rFonts w:ascii="Times New Roman" w:hAnsi="Times New Roman" w:cs="Times New Roman"/>
          <w:sz w:val="20"/>
          <w:szCs w:val="20"/>
          <w:lang w:val="en-CA"/>
        </w:rPr>
        <w:t>o their peers (Jack</w:t>
      </w:r>
      <w:ins w:id="74" w:author="MacIsaac, Daniel" w:date="2019-05-14T15:12:00Z">
        <w:r w:rsidR="006F16EA">
          <w:rPr>
            <w:rFonts w:ascii="Times New Roman" w:hAnsi="Times New Roman" w:cs="Times New Roman"/>
            <w:sz w:val="20"/>
            <w:szCs w:val="20"/>
            <w:lang w:val="en-CA"/>
          </w:rPr>
          <w:t>so</w:t>
        </w:r>
      </w:ins>
      <w:del w:id="75" w:author="MacIsaac, Daniel" w:date="2019-05-14T15:12:00Z">
        <w:r w:rsidR="00D12275" w:rsidRPr="005E4636" w:rsidDel="006F16EA">
          <w:rPr>
            <w:rFonts w:ascii="Times New Roman" w:hAnsi="Times New Roman" w:cs="Times New Roman"/>
            <w:sz w:val="20"/>
            <w:szCs w:val="20"/>
            <w:lang w:val="en-CA"/>
          </w:rPr>
          <w:delText>e</w:delText>
        </w:r>
      </w:del>
      <w:r w:rsidR="00D12275" w:rsidRPr="005E4636">
        <w:rPr>
          <w:rFonts w:ascii="Times New Roman" w:hAnsi="Times New Roman" w:cs="Times New Roman"/>
          <w:sz w:val="20"/>
          <w:szCs w:val="20"/>
          <w:lang w:val="en-CA"/>
        </w:rPr>
        <w:t>n et al.</w:t>
      </w:r>
      <w:r w:rsidR="00A8432F" w:rsidRPr="005E4636">
        <w:rPr>
          <w:rFonts w:ascii="Times New Roman" w:hAnsi="Times New Roman" w:cs="Times New Roman"/>
          <w:sz w:val="20"/>
          <w:szCs w:val="20"/>
          <w:lang w:val="en-CA"/>
        </w:rPr>
        <w:t>, 2007).  Also, w</w:t>
      </w:r>
      <w:r w:rsidRPr="005E4636">
        <w:rPr>
          <w:rFonts w:ascii="Times New Roman" w:hAnsi="Times New Roman" w:cs="Times New Roman"/>
          <w:sz w:val="20"/>
          <w:szCs w:val="20"/>
          <w:lang w:val="en-CA"/>
        </w:rPr>
        <w:t xml:space="preserve">hiteboarding allows teachers to </w:t>
      </w:r>
      <w:r w:rsidR="00760333" w:rsidRPr="005E4636">
        <w:rPr>
          <w:rFonts w:ascii="Times New Roman" w:hAnsi="Times New Roman" w:cs="Times New Roman"/>
          <w:sz w:val="20"/>
          <w:szCs w:val="20"/>
          <w:lang w:val="en-CA"/>
        </w:rPr>
        <w:t xml:space="preserve">review student progress and guide </w:t>
      </w:r>
      <w:r w:rsidR="00080B04" w:rsidRPr="005E4636">
        <w:rPr>
          <w:rFonts w:ascii="Times New Roman" w:hAnsi="Times New Roman" w:cs="Times New Roman"/>
          <w:sz w:val="20"/>
          <w:szCs w:val="20"/>
          <w:lang w:val="en-CA"/>
        </w:rPr>
        <w:t>them</w:t>
      </w:r>
      <w:r w:rsidR="00760333" w:rsidRPr="005E4636">
        <w:rPr>
          <w:rFonts w:ascii="Times New Roman" w:hAnsi="Times New Roman" w:cs="Times New Roman"/>
          <w:sz w:val="20"/>
          <w:szCs w:val="20"/>
          <w:lang w:val="en-CA"/>
        </w:rPr>
        <w:t xml:space="preserve"> with Socratic</w:t>
      </w:r>
      <w:r w:rsidR="00E87F0E" w:rsidRPr="005E4636">
        <w:rPr>
          <w:rFonts w:ascii="Times New Roman" w:hAnsi="Times New Roman" w:cs="Times New Roman"/>
          <w:sz w:val="20"/>
          <w:szCs w:val="20"/>
          <w:lang w:val="en-CA"/>
        </w:rPr>
        <w:t xml:space="preserve"> questioning (Jackson et al.</w:t>
      </w:r>
      <w:r w:rsidR="0047755A" w:rsidRPr="005E4636">
        <w:rPr>
          <w:rFonts w:ascii="Times New Roman" w:hAnsi="Times New Roman" w:cs="Times New Roman"/>
          <w:sz w:val="20"/>
          <w:szCs w:val="20"/>
          <w:lang w:val="en-CA"/>
        </w:rPr>
        <w:t xml:space="preserve">, 2007; </w:t>
      </w:r>
      <w:proofErr w:type="spellStart"/>
      <w:r w:rsidR="0047755A" w:rsidRPr="005E4636">
        <w:rPr>
          <w:rFonts w:ascii="Times New Roman" w:hAnsi="Times New Roman" w:cs="Times New Roman"/>
          <w:sz w:val="20"/>
          <w:szCs w:val="20"/>
          <w:lang w:val="en-CA"/>
        </w:rPr>
        <w:t>McKagan</w:t>
      </w:r>
      <w:proofErr w:type="spellEnd"/>
      <w:r w:rsidR="0047755A" w:rsidRPr="005E4636">
        <w:rPr>
          <w:rFonts w:ascii="Times New Roman" w:hAnsi="Times New Roman" w:cs="Times New Roman"/>
          <w:sz w:val="20"/>
          <w:szCs w:val="20"/>
          <w:lang w:val="en-CA"/>
        </w:rPr>
        <w:t xml:space="preserve"> </w:t>
      </w:r>
      <w:r w:rsidR="00475A3C" w:rsidRPr="005E4636">
        <w:rPr>
          <w:rFonts w:ascii="Times New Roman" w:hAnsi="Times New Roman" w:cs="Times New Roman"/>
          <w:sz w:val="20"/>
          <w:szCs w:val="20"/>
          <w:lang w:val="en-CA"/>
        </w:rPr>
        <w:t>et al.</w:t>
      </w:r>
      <w:r w:rsidR="00760333" w:rsidRPr="005E4636">
        <w:rPr>
          <w:rFonts w:ascii="Times New Roman" w:hAnsi="Times New Roman" w:cs="Times New Roman"/>
          <w:sz w:val="20"/>
          <w:szCs w:val="20"/>
          <w:lang w:val="en-CA"/>
        </w:rPr>
        <w:t xml:space="preserve">, 2017).  This teacher review with feedback is important.  Thornton (1977) </w:t>
      </w:r>
      <w:r w:rsidR="004C1895" w:rsidRPr="005E4636">
        <w:rPr>
          <w:rFonts w:ascii="Times New Roman" w:hAnsi="Times New Roman" w:cs="Times New Roman"/>
          <w:sz w:val="20"/>
          <w:szCs w:val="20"/>
          <w:lang w:val="en-CA"/>
        </w:rPr>
        <w:t xml:space="preserve">states successful teachers need to give frequent feedback to assess the effectiveness of instruction and so students can assess their own understanding.  </w:t>
      </w:r>
      <w:r w:rsidR="00D82FEB" w:rsidRPr="005E4636">
        <w:rPr>
          <w:rFonts w:ascii="Times New Roman" w:hAnsi="Times New Roman" w:cs="Times New Roman"/>
          <w:sz w:val="20"/>
          <w:szCs w:val="20"/>
          <w:lang w:val="en-CA"/>
        </w:rPr>
        <w:t>T</w:t>
      </w:r>
      <w:r w:rsidR="004C1895" w:rsidRPr="005E4636">
        <w:rPr>
          <w:rFonts w:ascii="Times New Roman" w:hAnsi="Times New Roman" w:cs="Times New Roman"/>
          <w:sz w:val="20"/>
          <w:szCs w:val="20"/>
          <w:lang w:val="en-CA"/>
        </w:rPr>
        <w:t>his can be accomplished by teachers frequently asking questions, stude</w:t>
      </w:r>
      <w:r w:rsidR="00E13115" w:rsidRPr="005E4636">
        <w:rPr>
          <w:rFonts w:ascii="Times New Roman" w:hAnsi="Times New Roman" w:cs="Times New Roman"/>
          <w:sz w:val="20"/>
          <w:szCs w:val="20"/>
          <w:lang w:val="en-CA"/>
        </w:rPr>
        <w:t>nts asking each other questions</w:t>
      </w:r>
      <w:r w:rsidR="00D82FEB" w:rsidRPr="005E4636">
        <w:rPr>
          <w:rFonts w:ascii="Times New Roman" w:hAnsi="Times New Roman" w:cs="Times New Roman"/>
          <w:sz w:val="20"/>
          <w:szCs w:val="20"/>
          <w:lang w:val="en-CA"/>
        </w:rPr>
        <w:t>, and having open-ended questions</w:t>
      </w:r>
      <w:r w:rsidR="00677453" w:rsidRPr="005E4636">
        <w:rPr>
          <w:rFonts w:ascii="Times New Roman" w:hAnsi="Times New Roman" w:cs="Times New Roman"/>
          <w:sz w:val="20"/>
          <w:szCs w:val="20"/>
          <w:lang w:val="en-CA"/>
        </w:rPr>
        <w:t xml:space="preserve"> </w:t>
      </w:r>
      <w:r w:rsidR="00E13115" w:rsidRPr="005E4636">
        <w:rPr>
          <w:rFonts w:ascii="Times New Roman" w:hAnsi="Times New Roman" w:cs="Times New Roman"/>
          <w:sz w:val="20"/>
          <w:szCs w:val="20"/>
          <w:lang w:val="en-CA"/>
        </w:rPr>
        <w:t>as</w:t>
      </w:r>
      <w:r w:rsidR="00A8432F" w:rsidRPr="005E4636">
        <w:rPr>
          <w:rFonts w:ascii="Times New Roman" w:hAnsi="Times New Roman" w:cs="Times New Roman"/>
          <w:sz w:val="20"/>
          <w:szCs w:val="20"/>
          <w:lang w:val="en-CA"/>
        </w:rPr>
        <w:t xml:space="preserve"> part of w</w:t>
      </w:r>
      <w:r w:rsidR="00677453" w:rsidRPr="005E4636">
        <w:rPr>
          <w:rFonts w:ascii="Times New Roman" w:hAnsi="Times New Roman" w:cs="Times New Roman"/>
          <w:sz w:val="20"/>
          <w:szCs w:val="20"/>
          <w:lang w:val="en-CA"/>
        </w:rPr>
        <w:t>hiteboarding activities</w:t>
      </w:r>
      <w:r w:rsidR="00D82FEB" w:rsidRPr="005E4636">
        <w:rPr>
          <w:rFonts w:ascii="Times New Roman" w:hAnsi="Times New Roman" w:cs="Times New Roman"/>
          <w:sz w:val="20"/>
          <w:szCs w:val="20"/>
          <w:lang w:val="en-CA"/>
        </w:rPr>
        <w:t xml:space="preserve"> (Committee on Undergraduate Science Education, 1997).</w:t>
      </w:r>
      <w:r w:rsidR="00B449A2" w:rsidRPr="005E4636">
        <w:rPr>
          <w:rFonts w:ascii="Times New Roman" w:hAnsi="Times New Roman" w:cs="Times New Roman"/>
          <w:sz w:val="20"/>
          <w:szCs w:val="20"/>
          <w:lang w:val="en-CA"/>
        </w:rPr>
        <w:t xml:space="preserve">  </w:t>
      </w:r>
      <w:r w:rsidR="00D82FEB" w:rsidRPr="005E4636">
        <w:rPr>
          <w:rFonts w:ascii="Times New Roman" w:hAnsi="Times New Roman" w:cs="Times New Roman"/>
          <w:sz w:val="20"/>
          <w:szCs w:val="20"/>
          <w:lang w:val="en-CA"/>
        </w:rPr>
        <w:t>With frequent feedback opportunities and other opportunities to reflect upon their understanding, students will realize when they do not fully or adequately understand a topic can then seek additional information or instruction (Brown, 2016).</w:t>
      </w:r>
    </w:p>
    <w:p w:rsidR="00677453" w:rsidRPr="005E4636" w:rsidRDefault="00D82FEB" w:rsidP="0073634E">
      <w:pPr>
        <w:spacing w:before="120" w:after="240" w:line="480" w:lineRule="auto"/>
        <w:ind w:firstLine="720"/>
        <w:rPr>
          <w:rFonts w:ascii="Times New Roman" w:hAnsi="Times New Roman" w:cs="Times New Roman"/>
          <w:sz w:val="20"/>
          <w:szCs w:val="20"/>
          <w:lang w:val="en-CA"/>
        </w:rPr>
      </w:pPr>
      <w:r w:rsidRPr="005E4636">
        <w:rPr>
          <w:rFonts w:ascii="Times New Roman" w:hAnsi="Times New Roman" w:cs="Times New Roman"/>
          <w:sz w:val="20"/>
          <w:szCs w:val="20"/>
          <w:lang w:val="en-CA"/>
        </w:rPr>
        <w:t>Thoron continues stating the importance of following up a demonstration with questions to further check understanding.  In Modeling Instruction, every lab activity is concluded by each lab team preparing, on a whiteboard, a detailed post-lab analysis of the activity and reasoning that lead</w:t>
      </w:r>
      <w:r w:rsidR="00B449A2" w:rsidRPr="005E4636">
        <w:rPr>
          <w:rFonts w:ascii="Times New Roman" w:hAnsi="Times New Roman" w:cs="Times New Roman"/>
          <w:sz w:val="20"/>
          <w:szCs w:val="20"/>
          <w:lang w:val="en-CA"/>
        </w:rPr>
        <w:t>s</w:t>
      </w:r>
      <w:r w:rsidRPr="005E4636">
        <w:rPr>
          <w:rFonts w:ascii="Times New Roman" w:hAnsi="Times New Roman" w:cs="Times New Roman"/>
          <w:sz w:val="20"/>
          <w:szCs w:val="20"/>
          <w:lang w:val="en-CA"/>
        </w:rPr>
        <w:t xml:space="preserve"> to the pro</w:t>
      </w:r>
      <w:r w:rsidR="001F376D" w:rsidRPr="005E4636">
        <w:rPr>
          <w:rFonts w:ascii="Times New Roman" w:hAnsi="Times New Roman" w:cs="Times New Roman"/>
          <w:sz w:val="20"/>
          <w:szCs w:val="20"/>
          <w:lang w:val="en-CA"/>
        </w:rPr>
        <w:t>posed models (Jackson</w:t>
      </w:r>
      <w:r w:rsidR="00E87F0E" w:rsidRPr="005E4636">
        <w:rPr>
          <w:rFonts w:ascii="Times New Roman" w:hAnsi="Times New Roman" w:cs="Times New Roman"/>
          <w:sz w:val="20"/>
          <w:szCs w:val="20"/>
          <w:lang w:val="en-CA"/>
        </w:rPr>
        <w:t xml:space="preserve"> et al.</w:t>
      </w:r>
      <w:r w:rsidRPr="005E4636">
        <w:rPr>
          <w:rFonts w:ascii="Times New Roman" w:hAnsi="Times New Roman" w:cs="Times New Roman"/>
          <w:sz w:val="20"/>
          <w:szCs w:val="20"/>
          <w:lang w:val="en-CA"/>
        </w:rPr>
        <w:t>, 2007).</w:t>
      </w:r>
    </w:p>
    <w:p w:rsidR="00D60FC1" w:rsidRPr="005E4636" w:rsidRDefault="00D60FC1" w:rsidP="00D60FC1">
      <w:pPr>
        <w:spacing w:before="120" w:after="240" w:line="480" w:lineRule="auto"/>
        <w:ind w:firstLine="720"/>
        <w:rPr>
          <w:rFonts w:ascii="Times New Roman" w:hAnsi="Times New Roman" w:cs="Times New Roman"/>
          <w:sz w:val="20"/>
          <w:szCs w:val="20"/>
          <w:lang w:val="en-CA"/>
        </w:rPr>
      </w:pPr>
      <w:r w:rsidRPr="005E4636">
        <w:rPr>
          <w:rFonts w:ascii="Times New Roman" w:hAnsi="Times New Roman" w:cs="Times New Roman"/>
          <w:sz w:val="20"/>
          <w:szCs w:val="20"/>
          <w:lang w:val="en-CA"/>
        </w:rPr>
        <w:t xml:space="preserve">Dewey </w:t>
      </w:r>
      <w:r w:rsidR="00B449A2" w:rsidRPr="005E4636">
        <w:rPr>
          <w:rFonts w:ascii="Times New Roman" w:hAnsi="Times New Roman" w:cs="Times New Roman"/>
          <w:sz w:val="20"/>
          <w:szCs w:val="20"/>
          <w:lang w:val="en-CA"/>
        </w:rPr>
        <w:t xml:space="preserve">(1910) </w:t>
      </w:r>
      <w:r w:rsidRPr="005E4636">
        <w:rPr>
          <w:rFonts w:ascii="Times New Roman" w:hAnsi="Times New Roman" w:cs="Times New Roman"/>
          <w:sz w:val="20"/>
          <w:szCs w:val="20"/>
          <w:lang w:val="en-CA"/>
        </w:rPr>
        <w:t>argued it was necessary for students to reflect on their experiences, pull out what was meaningful to them, and utilize that knowledge in future problems.  He noted this was especially true when we are struggling</w:t>
      </w:r>
      <w:r w:rsidR="00B449A2" w:rsidRPr="005E4636">
        <w:rPr>
          <w:rFonts w:ascii="Times New Roman" w:hAnsi="Times New Roman" w:cs="Times New Roman"/>
          <w:sz w:val="20"/>
          <w:szCs w:val="20"/>
          <w:lang w:val="en-CA"/>
        </w:rPr>
        <w:t xml:space="preserve"> through a problem</w:t>
      </w:r>
      <w:r w:rsidRPr="005E4636">
        <w:rPr>
          <w:rFonts w:ascii="Times New Roman" w:hAnsi="Times New Roman" w:cs="Times New Roman"/>
          <w:sz w:val="20"/>
          <w:szCs w:val="20"/>
          <w:lang w:val="en-CA"/>
        </w:rPr>
        <w:t>.</w:t>
      </w:r>
    </w:p>
    <w:p w:rsidR="00D82FEB" w:rsidRPr="005E4636" w:rsidRDefault="001C6C30" w:rsidP="0073634E">
      <w:pPr>
        <w:spacing w:before="120" w:after="240" w:line="480" w:lineRule="auto"/>
        <w:ind w:firstLine="720"/>
        <w:rPr>
          <w:rFonts w:ascii="Times New Roman" w:hAnsi="Times New Roman" w:cs="Times New Roman"/>
          <w:sz w:val="20"/>
          <w:szCs w:val="20"/>
          <w:lang w:val="en-CA"/>
        </w:rPr>
      </w:pPr>
      <w:proofErr w:type="spellStart"/>
      <w:r w:rsidRPr="005E4636">
        <w:rPr>
          <w:rFonts w:ascii="Times New Roman" w:hAnsi="Times New Roman" w:cs="Times New Roman"/>
          <w:sz w:val="20"/>
          <w:szCs w:val="20"/>
          <w:lang w:val="en-CA"/>
        </w:rPr>
        <w:t>McTighe</w:t>
      </w:r>
      <w:proofErr w:type="spellEnd"/>
      <w:r w:rsidR="00D82FEB" w:rsidRPr="005E4636">
        <w:rPr>
          <w:rFonts w:ascii="Times New Roman" w:hAnsi="Times New Roman" w:cs="Times New Roman"/>
          <w:sz w:val="20"/>
          <w:szCs w:val="20"/>
          <w:lang w:val="en-CA"/>
        </w:rPr>
        <w:t xml:space="preserve"> </w:t>
      </w:r>
      <w:r w:rsidRPr="005E4636">
        <w:rPr>
          <w:rFonts w:ascii="Times New Roman" w:hAnsi="Times New Roman" w:cs="Times New Roman"/>
          <w:sz w:val="20"/>
          <w:szCs w:val="20"/>
          <w:lang w:val="en-CA"/>
        </w:rPr>
        <w:t>(1988) concluded</w:t>
      </w:r>
      <w:r w:rsidR="00D82FEB" w:rsidRPr="005E4636">
        <w:rPr>
          <w:rFonts w:ascii="Times New Roman" w:hAnsi="Times New Roman" w:cs="Times New Roman"/>
          <w:sz w:val="20"/>
          <w:szCs w:val="20"/>
          <w:lang w:val="en-CA"/>
        </w:rPr>
        <w:t xml:space="preserve"> one reason whiteboarding and similar think-pair-share activities are superior over standard teacher questioning is because wait time, which is the time a student has to think about a problem </w:t>
      </w:r>
      <w:r w:rsidR="00D82FEB" w:rsidRPr="005E4636">
        <w:rPr>
          <w:rFonts w:ascii="Times New Roman" w:hAnsi="Times New Roman" w:cs="Times New Roman"/>
          <w:sz w:val="20"/>
          <w:szCs w:val="20"/>
          <w:lang w:val="en-CA"/>
        </w:rPr>
        <w:lastRenderedPageBreak/>
        <w:t xml:space="preserve">before answering, is stretched from a few seconds to several minutes resulting in longer more elaborate </w:t>
      </w:r>
      <w:r w:rsidRPr="005E4636">
        <w:rPr>
          <w:rFonts w:ascii="Times New Roman" w:hAnsi="Times New Roman" w:cs="Times New Roman"/>
          <w:sz w:val="20"/>
          <w:szCs w:val="20"/>
          <w:lang w:val="en-CA"/>
        </w:rPr>
        <w:t>answers supported with evidence.</w:t>
      </w:r>
    </w:p>
    <w:p w:rsidR="00D73F63" w:rsidRPr="005E4636" w:rsidRDefault="00D73F63" w:rsidP="00D73F63">
      <w:pPr>
        <w:spacing w:before="120" w:after="240" w:line="480" w:lineRule="auto"/>
        <w:jc w:val="center"/>
        <w:rPr>
          <w:rFonts w:ascii="Times New Roman" w:hAnsi="Times New Roman" w:cs="Times New Roman"/>
          <w:sz w:val="20"/>
          <w:szCs w:val="20"/>
          <w:lang w:val="en-CA"/>
        </w:rPr>
      </w:pPr>
      <w:r w:rsidRPr="005E4636">
        <w:rPr>
          <w:rFonts w:ascii="Times New Roman" w:hAnsi="Times New Roman" w:cs="Times New Roman"/>
          <w:noProof/>
          <w:sz w:val="20"/>
          <w:szCs w:val="20"/>
          <w:lang w:eastAsia="ja-JP"/>
        </w:rPr>
        <w:drawing>
          <wp:inline distT="0" distB="0" distL="0" distR="0" wp14:anchorId="34EA9B93" wp14:editId="275F174B">
            <wp:extent cx="4683318" cy="2560814"/>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704549" cy="2572423"/>
                    </a:xfrm>
                    <a:prstGeom prst="rect">
                      <a:avLst/>
                    </a:prstGeom>
                  </pic:spPr>
                </pic:pic>
              </a:graphicData>
            </a:graphic>
          </wp:inline>
        </w:drawing>
      </w:r>
    </w:p>
    <w:p w:rsidR="00D73F63" w:rsidRPr="005E4636" w:rsidRDefault="00D73F63" w:rsidP="006F16EA">
      <w:pPr>
        <w:jc w:val="center"/>
        <w:rPr>
          <w:rFonts w:ascii="Times New Roman" w:hAnsi="Times New Roman" w:cs="Times New Roman"/>
          <w:sz w:val="20"/>
          <w:szCs w:val="20"/>
          <w:lang w:val="en-CA"/>
        </w:rPr>
        <w:pPrChange w:id="76" w:author="MacIsaac, Daniel" w:date="2019-05-14T15:13:00Z">
          <w:pPr>
            <w:spacing w:before="120" w:after="240" w:line="480" w:lineRule="auto"/>
            <w:jc w:val="center"/>
          </w:pPr>
        </w:pPrChange>
      </w:pPr>
      <w:r w:rsidRPr="005E4636">
        <w:rPr>
          <w:rFonts w:ascii="Times New Roman" w:hAnsi="Times New Roman" w:cs="Times New Roman"/>
          <w:sz w:val="20"/>
          <w:szCs w:val="20"/>
          <w:lang w:val="en-CA"/>
        </w:rPr>
        <w:t xml:space="preserve">Figure 2:  High school physics students whiteboarding during the kinematics unit at </w:t>
      </w:r>
      <w:ins w:id="77" w:author="MacIsaac, Daniel" w:date="2019-05-14T15:13:00Z">
        <w:r w:rsidR="006F16EA">
          <w:rPr>
            <w:rFonts w:ascii="Times New Roman" w:hAnsi="Times New Roman" w:cs="Times New Roman"/>
            <w:sz w:val="20"/>
            <w:szCs w:val="20"/>
            <w:lang w:val="en-CA"/>
          </w:rPr>
          <w:br/>
        </w:r>
      </w:ins>
      <w:r w:rsidRPr="005E4636">
        <w:rPr>
          <w:rFonts w:ascii="Times New Roman" w:hAnsi="Times New Roman" w:cs="Times New Roman"/>
          <w:sz w:val="20"/>
          <w:szCs w:val="20"/>
          <w:lang w:val="en-CA"/>
        </w:rPr>
        <w:t>St. Francis High School, Hamburg, NY. September, 2017.</w:t>
      </w:r>
    </w:p>
    <w:p w:rsidR="00073988" w:rsidRPr="005E4636" w:rsidRDefault="00073988" w:rsidP="00725595">
      <w:pPr>
        <w:pStyle w:val="Heading2"/>
        <w:rPr>
          <w:rFonts w:ascii="Times New Roman" w:hAnsi="Times New Roman" w:cs="Times New Roman"/>
          <w:sz w:val="20"/>
          <w:szCs w:val="20"/>
          <w:lang w:val="en-CA"/>
        </w:rPr>
      </w:pPr>
      <w:bookmarkStart w:id="78" w:name="_Toc535162214"/>
    </w:p>
    <w:p w:rsidR="007C2386" w:rsidRPr="005E4636" w:rsidRDefault="00673BAA" w:rsidP="00725595">
      <w:pPr>
        <w:pStyle w:val="Heading2"/>
        <w:rPr>
          <w:rFonts w:ascii="Times New Roman" w:hAnsi="Times New Roman" w:cs="Times New Roman"/>
          <w:color w:val="auto"/>
          <w:sz w:val="20"/>
          <w:szCs w:val="20"/>
          <w:lang w:val="en-CA"/>
        </w:rPr>
      </w:pPr>
      <w:r w:rsidRPr="005E4636">
        <w:rPr>
          <w:rFonts w:ascii="Times New Roman" w:hAnsi="Times New Roman" w:cs="Times New Roman"/>
          <w:color w:val="auto"/>
          <w:sz w:val="20"/>
          <w:szCs w:val="20"/>
          <w:lang w:val="en-CA"/>
        </w:rPr>
        <w:t>Inquiry</w:t>
      </w:r>
      <w:r w:rsidR="00B443C9" w:rsidRPr="005E4636">
        <w:rPr>
          <w:rFonts w:ascii="Times New Roman" w:hAnsi="Times New Roman" w:cs="Times New Roman"/>
          <w:color w:val="auto"/>
          <w:sz w:val="20"/>
          <w:szCs w:val="20"/>
          <w:lang w:val="en-CA"/>
        </w:rPr>
        <w:t xml:space="preserve"> Based Instruction</w:t>
      </w:r>
      <w:bookmarkEnd w:id="78"/>
    </w:p>
    <w:p w:rsidR="00086A67" w:rsidRPr="005E4636" w:rsidRDefault="00086A67" w:rsidP="00B332E4">
      <w:pPr>
        <w:spacing w:before="120" w:after="240" w:line="480" w:lineRule="auto"/>
        <w:ind w:firstLine="720"/>
        <w:rPr>
          <w:rFonts w:ascii="Times New Roman" w:hAnsi="Times New Roman" w:cs="Times New Roman"/>
          <w:sz w:val="20"/>
          <w:szCs w:val="20"/>
          <w:lang w:val="en-CA"/>
        </w:rPr>
      </w:pPr>
      <w:r w:rsidRPr="005E4636">
        <w:rPr>
          <w:rFonts w:ascii="Times New Roman" w:hAnsi="Times New Roman" w:cs="Times New Roman"/>
          <w:sz w:val="20"/>
          <w:szCs w:val="20"/>
          <w:lang w:val="en-CA"/>
        </w:rPr>
        <w:t>The National Science Educ</w:t>
      </w:r>
      <w:r w:rsidR="000342E5" w:rsidRPr="005E4636">
        <w:rPr>
          <w:rFonts w:ascii="Times New Roman" w:hAnsi="Times New Roman" w:cs="Times New Roman"/>
          <w:sz w:val="20"/>
          <w:szCs w:val="20"/>
          <w:lang w:val="en-CA"/>
        </w:rPr>
        <w:t>ation Standards (NSES) defines inquiry</w:t>
      </w:r>
      <w:ins w:id="79" w:author="MacIsaac, Daniel" w:date="2019-05-14T15:13:00Z">
        <w:r w:rsidR="006F16EA">
          <w:rPr>
            <w:rFonts w:ascii="Times New Roman" w:hAnsi="Times New Roman" w:cs="Times New Roman"/>
            <w:sz w:val="20"/>
            <w:szCs w:val="20"/>
            <w:lang w:val="en-CA"/>
          </w:rPr>
          <w:t>-</w:t>
        </w:r>
      </w:ins>
      <w:del w:id="80" w:author="MacIsaac, Daniel" w:date="2019-05-14T15:13:00Z">
        <w:r w:rsidR="000342E5" w:rsidRPr="005E4636" w:rsidDel="006F16EA">
          <w:rPr>
            <w:rFonts w:ascii="Times New Roman" w:hAnsi="Times New Roman" w:cs="Times New Roman"/>
            <w:sz w:val="20"/>
            <w:szCs w:val="20"/>
            <w:lang w:val="en-CA"/>
          </w:rPr>
          <w:delText xml:space="preserve"> </w:delText>
        </w:r>
      </w:del>
      <w:r w:rsidR="000342E5" w:rsidRPr="005E4636">
        <w:rPr>
          <w:rFonts w:ascii="Times New Roman" w:hAnsi="Times New Roman" w:cs="Times New Roman"/>
          <w:sz w:val="20"/>
          <w:szCs w:val="20"/>
          <w:lang w:val="en-CA"/>
        </w:rPr>
        <w:t>based i</w:t>
      </w:r>
      <w:r w:rsidRPr="005E4636">
        <w:rPr>
          <w:rFonts w:ascii="Times New Roman" w:hAnsi="Times New Roman" w:cs="Times New Roman"/>
          <w:sz w:val="20"/>
          <w:szCs w:val="20"/>
          <w:lang w:val="en-CA"/>
        </w:rPr>
        <w:t>nstruction as a pedagogical method that models scientific practices and encourages students to gain content knowle</w:t>
      </w:r>
      <w:r w:rsidR="000342E5" w:rsidRPr="005E4636">
        <w:rPr>
          <w:rFonts w:ascii="Times New Roman" w:hAnsi="Times New Roman" w:cs="Times New Roman"/>
          <w:sz w:val="20"/>
          <w:szCs w:val="20"/>
          <w:lang w:val="en-CA"/>
        </w:rPr>
        <w:t>dge.  NSES (</w:t>
      </w:r>
      <w:r w:rsidR="00627B69" w:rsidRPr="005E4636">
        <w:rPr>
          <w:rFonts w:ascii="Times New Roman" w:hAnsi="Times New Roman" w:cs="Times New Roman"/>
          <w:sz w:val="20"/>
          <w:szCs w:val="20"/>
          <w:lang w:val="en-CA"/>
        </w:rPr>
        <w:t xml:space="preserve">1994, </w:t>
      </w:r>
      <w:r w:rsidR="000342E5" w:rsidRPr="005E4636">
        <w:rPr>
          <w:rFonts w:ascii="Times New Roman" w:hAnsi="Times New Roman" w:cs="Times New Roman"/>
          <w:sz w:val="20"/>
          <w:szCs w:val="20"/>
          <w:lang w:val="en-CA"/>
        </w:rPr>
        <w:t>P. 19) also states inquiry</w:t>
      </w:r>
      <w:ins w:id="81" w:author="MacIsaac, Daniel" w:date="2019-05-14T15:13:00Z">
        <w:r w:rsidR="006F16EA">
          <w:rPr>
            <w:rFonts w:ascii="Times New Roman" w:hAnsi="Times New Roman" w:cs="Times New Roman"/>
            <w:sz w:val="20"/>
            <w:szCs w:val="20"/>
            <w:lang w:val="en-CA"/>
          </w:rPr>
          <w:t>-</w:t>
        </w:r>
      </w:ins>
      <w:del w:id="82" w:author="MacIsaac, Daniel" w:date="2019-05-14T15:13:00Z">
        <w:r w:rsidR="000342E5" w:rsidRPr="005E4636" w:rsidDel="006F16EA">
          <w:rPr>
            <w:rFonts w:ascii="Times New Roman" w:hAnsi="Times New Roman" w:cs="Times New Roman"/>
            <w:sz w:val="20"/>
            <w:szCs w:val="20"/>
            <w:lang w:val="en-CA"/>
          </w:rPr>
          <w:delText xml:space="preserve"> </w:delText>
        </w:r>
      </w:del>
      <w:r w:rsidR="000342E5" w:rsidRPr="005E4636">
        <w:rPr>
          <w:rFonts w:ascii="Times New Roman" w:hAnsi="Times New Roman" w:cs="Times New Roman"/>
          <w:sz w:val="20"/>
          <w:szCs w:val="20"/>
          <w:lang w:val="en-CA"/>
        </w:rPr>
        <w:t>based i</w:t>
      </w:r>
      <w:r w:rsidRPr="005E4636">
        <w:rPr>
          <w:rFonts w:ascii="Times New Roman" w:hAnsi="Times New Roman" w:cs="Times New Roman"/>
          <w:sz w:val="20"/>
          <w:szCs w:val="20"/>
          <w:lang w:val="en-CA"/>
        </w:rPr>
        <w:t>nstruction allows learners to develop explanations from evidence to address scientific questions and evaluate their explanations while communicating them.  In conjunction with the me</w:t>
      </w:r>
      <w:r w:rsidR="000342E5" w:rsidRPr="005E4636">
        <w:rPr>
          <w:rFonts w:ascii="Times New Roman" w:hAnsi="Times New Roman" w:cs="Times New Roman"/>
          <w:sz w:val="20"/>
          <w:szCs w:val="20"/>
          <w:lang w:val="en-CA"/>
        </w:rPr>
        <w:t>thods of Modeling Instruction, inquiry</w:t>
      </w:r>
      <w:ins w:id="83" w:author="MacIsaac, Daniel" w:date="2019-05-14T15:14:00Z">
        <w:r w:rsidR="006F16EA">
          <w:rPr>
            <w:rFonts w:ascii="Times New Roman" w:hAnsi="Times New Roman" w:cs="Times New Roman"/>
            <w:sz w:val="20"/>
            <w:szCs w:val="20"/>
            <w:lang w:val="en-CA"/>
          </w:rPr>
          <w:t>-</w:t>
        </w:r>
      </w:ins>
      <w:del w:id="84" w:author="MacIsaac, Daniel" w:date="2019-05-14T15:14:00Z">
        <w:r w:rsidR="000342E5" w:rsidRPr="005E4636" w:rsidDel="006F16EA">
          <w:rPr>
            <w:rFonts w:ascii="Times New Roman" w:hAnsi="Times New Roman" w:cs="Times New Roman"/>
            <w:sz w:val="20"/>
            <w:szCs w:val="20"/>
            <w:lang w:val="en-CA"/>
          </w:rPr>
          <w:delText xml:space="preserve"> </w:delText>
        </w:r>
      </w:del>
      <w:r w:rsidR="000342E5" w:rsidRPr="005E4636">
        <w:rPr>
          <w:rFonts w:ascii="Times New Roman" w:hAnsi="Times New Roman" w:cs="Times New Roman"/>
          <w:sz w:val="20"/>
          <w:szCs w:val="20"/>
          <w:lang w:val="en-CA"/>
        </w:rPr>
        <w:t>based i</w:t>
      </w:r>
      <w:r w:rsidRPr="005E4636">
        <w:rPr>
          <w:rFonts w:ascii="Times New Roman" w:hAnsi="Times New Roman" w:cs="Times New Roman"/>
          <w:sz w:val="20"/>
          <w:szCs w:val="20"/>
          <w:lang w:val="en-CA"/>
        </w:rPr>
        <w:t>nstruction is a pedagogical method where students make discoveries before being explicitly told the desired outcomes (Pritchard, 2016).</w:t>
      </w:r>
    </w:p>
    <w:p w:rsidR="002F7503" w:rsidRPr="005E4636" w:rsidRDefault="002F7503" w:rsidP="002F7503">
      <w:pPr>
        <w:spacing w:before="120" w:after="240" w:line="480" w:lineRule="auto"/>
        <w:ind w:firstLine="720"/>
        <w:rPr>
          <w:rFonts w:ascii="Times New Roman" w:hAnsi="Times New Roman" w:cs="Times New Roman"/>
          <w:sz w:val="20"/>
          <w:szCs w:val="20"/>
          <w:lang w:val="en-CA"/>
        </w:rPr>
      </w:pPr>
      <w:r w:rsidRPr="005E4636">
        <w:rPr>
          <w:rFonts w:ascii="Times New Roman" w:hAnsi="Times New Roman" w:cs="Times New Roman"/>
          <w:sz w:val="20"/>
          <w:szCs w:val="20"/>
          <w:lang w:val="en-CA"/>
        </w:rPr>
        <w:t>. There is broad agreement that students should investigate phenomena scientifically, and scientific inquiry is an effective way to learn core sc</w:t>
      </w:r>
      <w:r w:rsidR="001F376D" w:rsidRPr="005E4636">
        <w:rPr>
          <w:rFonts w:ascii="Times New Roman" w:hAnsi="Times New Roman" w:cs="Times New Roman"/>
          <w:sz w:val="20"/>
          <w:szCs w:val="20"/>
          <w:lang w:val="en-CA"/>
        </w:rPr>
        <w:t>ience concepts (</w:t>
      </w:r>
      <w:proofErr w:type="spellStart"/>
      <w:r w:rsidR="001F376D" w:rsidRPr="005E4636">
        <w:rPr>
          <w:rFonts w:ascii="Times New Roman" w:hAnsi="Times New Roman" w:cs="Times New Roman"/>
          <w:sz w:val="20"/>
          <w:szCs w:val="20"/>
          <w:lang w:val="en-CA"/>
        </w:rPr>
        <w:t>Shemwell</w:t>
      </w:r>
      <w:proofErr w:type="spellEnd"/>
      <w:r w:rsidR="001F376D" w:rsidRPr="005E4636">
        <w:rPr>
          <w:rFonts w:ascii="Times New Roman" w:hAnsi="Times New Roman" w:cs="Times New Roman"/>
          <w:sz w:val="20"/>
          <w:szCs w:val="20"/>
          <w:lang w:val="en-CA"/>
        </w:rPr>
        <w:t>, Chase &amp;</w:t>
      </w:r>
      <w:r w:rsidRPr="005E4636">
        <w:rPr>
          <w:rFonts w:ascii="Times New Roman" w:hAnsi="Times New Roman" w:cs="Times New Roman"/>
          <w:sz w:val="20"/>
          <w:szCs w:val="20"/>
          <w:lang w:val="en-CA"/>
        </w:rPr>
        <w:t xml:space="preserve"> Schwartz, 2014).  The </w:t>
      </w:r>
      <w:r w:rsidRPr="005E4636">
        <w:rPr>
          <w:rFonts w:ascii="Times New Roman" w:hAnsi="Times New Roman" w:cs="Times New Roman"/>
          <w:noProof/>
          <w:sz w:val="20"/>
          <w:szCs w:val="20"/>
          <w:lang w:val="en-CA"/>
        </w:rPr>
        <w:t>Next</w:t>
      </w:r>
      <w:r w:rsidRPr="005E4636">
        <w:rPr>
          <w:rFonts w:ascii="Times New Roman" w:hAnsi="Times New Roman" w:cs="Times New Roman"/>
          <w:sz w:val="20"/>
          <w:szCs w:val="20"/>
          <w:lang w:val="en-CA"/>
        </w:rPr>
        <w:t xml:space="preserve"> Generation </w:t>
      </w:r>
      <w:r w:rsidRPr="006F16EA">
        <w:rPr>
          <w:rFonts w:ascii="Times New Roman" w:hAnsi="Times New Roman" w:cs="Times New Roman"/>
          <w:sz w:val="20"/>
          <w:szCs w:val="20"/>
          <w:highlight w:val="yellow"/>
          <w:lang w:val="en-CA"/>
          <w:rPrChange w:id="85" w:author="MacIsaac, Daniel" w:date="2019-05-14T15:14:00Z">
            <w:rPr>
              <w:rFonts w:ascii="Times New Roman" w:hAnsi="Times New Roman" w:cs="Times New Roman"/>
              <w:sz w:val="20"/>
              <w:szCs w:val="20"/>
              <w:lang w:val="en-CA"/>
            </w:rPr>
          </w:rPrChange>
        </w:rPr>
        <w:t xml:space="preserve">Science Standards </w:t>
      </w:r>
      <w:ins w:id="86" w:author="MacIsaac, Daniel" w:date="2019-05-14T15:14:00Z">
        <w:r w:rsidR="006F16EA" w:rsidRPr="006F16EA">
          <w:rPr>
            <w:rFonts w:ascii="Times New Roman" w:hAnsi="Times New Roman" w:cs="Times New Roman"/>
            <w:sz w:val="20"/>
            <w:szCs w:val="20"/>
            <w:highlight w:val="yellow"/>
            <w:lang w:val="en-CA"/>
            <w:rPrChange w:id="87" w:author="MacIsaac, Daniel" w:date="2019-05-14T15:14:00Z">
              <w:rPr>
                <w:rFonts w:ascii="Times New Roman" w:hAnsi="Times New Roman" w:cs="Times New Roman"/>
                <w:sz w:val="20"/>
                <w:szCs w:val="20"/>
                <w:lang w:val="en-CA"/>
              </w:rPr>
            </w:rPrChange>
          </w:rPr>
          <w:t xml:space="preserve">(CITE SOMETHING </w:t>
        </w:r>
        <w:proofErr w:type="spellStart"/>
        <w:r w:rsidR="006F16EA" w:rsidRPr="006F16EA">
          <w:rPr>
            <w:rFonts w:ascii="Times New Roman" w:hAnsi="Times New Roman" w:cs="Times New Roman"/>
            <w:sz w:val="20"/>
            <w:szCs w:val="20"/>
            <w:highlight w:val="yellow"/>
            <w:lang w:val="en-CA"/>
            <w:rPrChange w:id="88" w:author="MacIsaac, Daniel" w:date="2019-05-14T15:14:00Z">
              <w:rPr>
                <w:rFonts w:ascii="Times New Roman" w:hAnsi="Times New Roman" w:cs="Times New Roman"/>
                <w:sz w:val="20"/>
                <w:szCs w:val="20"/>
                <w:lang w:val="en-CA"/>
              </w:rPr>
            </w:rPrChange>
          </w:rPr>
          <w:t xml:space="preserve">HERE) </w:t>
        </w:r>
      </w:ins>
      <w:proofErr w:type="spellEnd"/>
      <w:r w:rsidRPr="006F16EA">
        <w:rPr>
          <w:rFonts w:ascii="Times New Roman" w:hAnsi="Times New Roman" w:cs="Times New Roman"/>
          <w:sz w:val="20"/>
          <w:szCs w:val="20"/>
          <w:highlight w:val="yellow"/>
          <w:lang w:val="en-CA"/>
          <w:rPrChange w:id="89" w:author="MacIsaac, Daniel" w:date="2019-05-14T15:14:00Z">
            <w:rPr>
              <w:rFonts w:ascii="Times New Roman" w:hAnsi="Times New Roman" w:cs="Times New Roman"/>
              <w:sz w:val="20"/>
              <w:szCs w:val="20"/>
              <w:lang w:val="en-CA"/>
            </w:rPr>
          </w:rPrChange>
        </w:rPr>
        <w:t>puts great emphasis put on inquiry</w:t>
      </w:r>
      <w:r w:rsidRPr="005E4636">
        <w:rPr>
          <w:rFonts w:ascii="Times New Roman" w:hAnsi="Times New Roman" w:cs="Times New Roman"/>
          <w:sz w:val="20"/>
          <w:szCs w:val="20"/>
          <w:lang w:val="en-CA"/>
        </w:rPr>
        <w:t xml:space="preserve"> and </w:t>
      </w:r>
      <w:r w:rsidRPr="005E4636">
        <w:rPr>
          <w:rFonts w:ascii="Times New Roman" w:hAnsi="Times New Roman" w:cs="Times New Roman"/>
          <w:noProof/>
          <w:sz w:val="20"/>
          <w:szCs w:val="20"/>
          <w:lang w:val="en-CA"/>
        </w:rPr>
        <w:t>student centered</w:t>
      </w:r>
      <w:r w:rsidRPr="005E4636">
        <w:rPr>
          <w:rFonts w:ascii="Times New Roman" w:hAnsi="Times New Roman" w:cs="Times New Roman"/>
          <w:sz w:val="20"/>
          <w:szCs w:val="20"/>
          <w:lang w:val="en-CA"/>
        </w:rPr>
        <w:t xml:space="preserve"> instruction</w:t>
      </w:r>
      <w:r w:rsidR="00770746" w:rsidRPr="005E4636">
        <w:rPr>
          <w:rFonts w:ascii="Times New Roman" w:hAnsi="Times New Roman" w:cs="Times New Roman"/>
          <w:sz w:val="20"/>
          <w:szCs w:val="20"/>
          <w:lang w:val="en-CA"/>
        </w:rPr>
        <w:t xml:space="preserve">.  Carey (2015) gives numerous examples of greater retention when we struggle through a problem.  </w:t>
      </w:r>
    </w:p>
    <w:p w:rsidR="00B332E4" w:rsidRPr="005E4636" w:rsidRDefault="002F7503" w:rsidP="00B332E4">
      <w:pPr>
        <w:spacing w:before="120" w:after="240" w:line="480" w:lineRule="auto"/>
        <w:ind w:firstLine="720"/>
        <w:rPr>
          <w:rFonts w:ascii="Times New Roman" w:hAnsi="Times New Roman" w:cs="Times New Roman"/>
          <w:sz w:val="20"/>
          <w:szCs w:val="20"/>
          <w:lang w:val="en-CA"/>
        </w:rPr>
      </w:pPr>
      <w:r w:rsidRPr="005E4636">
        <w:rPr>
          <w:rFonts w:ascii="Times New Roman" w:hAnsi="Times New Roman" w:cs="Times New Roman"/>
          <w:sz w:val="20"/>
          <w:szCs w:val="20"/>
          <w:lang w:val="en-CA"/>
        </w:rPr>
        <w:lastRenderedPageBreak/>
        <w:t xml:space="preserve">  </w:t>
      </w:r>
      <w:r w:rsidR="00086A67" w:rsidRPr="005E4636">
        <w:rPr>
          <w:rFonts w:ascii="Times New Roman" w:hAnsi="Times New Roman" w:cs="Times New Roman"/>
          <w:sz w:val="20"/>
          <w:szCs w:val="20"/>
          <w:lang w:val="en-CA"/>
        </w:rPr>
        <w:t xml:space="preserve">Inquiry leads to a higher level of thinking on Bloom's Taxonomy and a greater conceptual understanding.  Higher order thinking and forming conceptual models not only yields greater results but also leads to greater student retention (Wilson, 2010).  </w:t>
      </w:r>
    </w:p>
    <w:p w:rsidR="00E55C2B" w:rsidRPr="005E4636" w:rsidRDefault="00E55C2B" w:rsidP="00B332E4">
      <w:pPr>
        <w:spacing w:before="120" w:after="240" w:line="480" w:lineRule="auto"/>
        <w:ind w:firstLine="720"/>
        <w:rPr>
          <w:rFonts w:ascii="Times New Roman" w:hAnsi="Times New Roman" w:cs="Times New Roman"/>
          <w:sz w:val="20"/>
          <w:szCs w:val="20"/>
          <w:lang w:val="en-CA"/>
        </w:rPr>
      </w:pPr>
      <w:r w:rsidRPr="005E4636">
        <w:rPr>
          <w:rFonts w:ascii="Times New Roman" w:hAnsi="Times New Roman" w:cs="Times New Roman"/>
          <w:sz w:val="20"/>
          <w:szCs w:val="20"/>
          <w:lang w:val="en-CA"/>
        </w:rPr>
        <w:t>In two studies of college students</w:t>
      </w:r>
      <w:r w:rsidR="00770746" w:rsidRPr="005E4636">
        <w:rPr>
          <w:rFonts w:ascii="Times New Roman" w:hAnsi="Times New Roman" w:cs="Times New Roman"/>
          <w:sz w:val="20"/>
          <w:szCs w:val="20"/>
          <w:lang w:val="en-CA"/>
        </w:rPr>
        <w:t>,</w:t>
      </w:r>
      <w:r w:rsidRPr="005E4636">
        <w:rPr>
          <w:rFonts w:ascii="Times New Roman" w:hAnsi="Times New Roman" w:cs="Times New Roman"/>
          <w:sz w:val="20"/>
          <w:szCs w:val="20"/>
          <w:lang w:val="en-CA"/>
        </w:rPr>
        <w:t xml:space="preserve"> inquiry</w:t>
      </w:r>
      <w:ins w:id="90" w:author="MacIsaac, Daniel" w:date="2019-05-14T15:14:00Z">
        <w:r w:rsidR="006F16EA">
          <w:rPr>
            <w:rFonts w:ascii="Times New Roman" w:hAnsi="Times New Roman" w:cs="Times New Roman"/>
            <w:sz w:val="20"/>
            <w:szCs w:val="20"/>
            <w:lang w:val="en-CA"/>
          </w:rPr>
          <w:t>-</w:t>
        </w:r>
      </w:ins>
      <w:del w:id="91" w:author="MacIsaac, Daniel" w:date="2019-05-14T15:14:00Z">
        <w:r w:rsidRPr="005E4636" w:rsidDel="006F16EA">
          <w:rPr>
            <w:rFonts w:ascii="Times New Roman" w:hAnsi="Times New Roman" w:cs="Times New Roman"/>
            <w:sz w:val="20"/>
            <w:szCs w:val="20"/>
            <w:lang w:val="en-CA"/>
          </w:rPr>
          <w:delText xml:space="preserve"> </w:delText>
        </w:r>
      </w:del>
      <w:r w:rsidRPr="005E4636">
        <w:rPr>
          <w:rFonts w:ascii="Times New Roman" w:hAnsi="Times New Roman" w:cs="Times New Roman"/>
          <w:sz w:val="20"/>
          <w:szCs w:val="20"/>
          <w:lang w:val="en-CA"/>
        </w:rPr>
        <w:t>based instruction was shown to “produce greater student success at discovering the deep structure of t</w:t>
      </w:r>
      <w:r w:rsidR="004C6325" w:rsidRPr="005E4636">
        <w:rPr>
          <w:rFonts w:ascii="Times New Roman" w:hAnsi="Times New Roman" w:cs="Times New Roman"/>
          <w:sz w:val="20"/>
          <w:szCs w:val="20"/>
          <w:lang w:val="en-CA"/>
        </w:rPr>
        <w:t>h</w:t>
      </w:r>
      <w:r w:rsidR="00546936" w:rsidRPr="005E4636">
        <w:rPr>
          <w:rFonts w:ascii="Times New Roman" w:hAnsi="Times New Roman" w:cs="Times New Roman"/>
          <w:sz w:val="20"/>
          <w:szCs w:val="20"/>
          <w:lang w:val="en-CA"/>
        </w:rPr>
        <w:t>e phenomenon” (</w:t>
      </w:r>
      <w:proofErr w:type="spellStart"/>
      <w:r w:rsidR="00546936" w:rsidRPr="005E4636">
        <w:rPr>
          <w:rFonts w:ascii="Times New Roman" w:hAnsi="Times New Roman" w:cs="Times New Roman"/>
          <w:sz w:val="20"/>
          <w:szCs w:val="20"/>
          <w:lang w:val="en-CA"/>
        </w:rPr>
        <w:t>Shemwell</w:t>
      </w:r>
      <w:proofErr w:type="spellEnd"/>
      <w:r w:rsidR="00546936" w:rsidRPr="005E4636">
        <w:rPr>
          <w:rFonts w:ascii="Times New Roman" w:hAnsi="Times New Roman" w:cs="Times New Roman"/>
          <w:sz w:val="20"/>
          <w:szCs w:val="20"/>
          <w:lang w:val="en-CA"/>
        </w:rPr>
        <w:t xml:space="preserve"> et al.</w:t>
      </w:r>
      <w:r w:rsidRPr="005E4636">
        <w:rPr>
          <w:rFonts w:ascii="Times New Roman" w:hAnsi="Times New Roman" w:cs="Times New Roman"/>
          <w:sz w:val="20"/>
          <w:szCs w:val="20"/>
          <w:lang w:val="en-CA"/>
        </w:rPr>
        <w:t>, 2014, P. 22).</w:t>
      </w:r>
    </w:p>
    <w:p w:rsidR="00F9212F" w:rsidRPr="005E4636" w:rsidRDefault="00F9212F" w:rsidP="00F9212F">
      <w:pPr>
        <w:spacing w:before="120" w:after="240" w:line="480" w:lineRule="auto"/>
        <w:ind w:firstLine="720"/>
        <w:rPr>
          <w:rFonts w:ascii="Times New Roman" w:hAnsi="Times New Roman" w:cs="Times New Roman"/>
          <w:sz w:val="20"/>
          <w:szCs w:val="20"/>
          <w:lang w:val="en-CA"/>
        </w:rPr>
      </w:pPr>
      <w:r w:rsidRPr="005E4636">
        <w:rPr>
          <w:rFonts w:ascii="Times New Roman" w:hAnsi="Times New Roman" w:cs="Times New Roman"/>
          <w:sz w:val="20"/>
          <w:szCs w:val="20"/>
          <w:lang w:val="en-CA"/>
        </w:rPr>
        <w:t>Studies have shown that students who learn through an inquiry-based strategies model have greater achievement gains on standardized tests than those students who were taught using traditional te</w:t>
      </w:r>
      <w:r w:rsidR="00D20ACA" w:rsidRPr="005E4636">
        <w:rPr>
          <w:rFonts w:ascii="Times New Roman" w:hAnsi="Times New Roman" w:cs="Times New Roman"/>
          <w:sz w:val="20"/>
          <w:szCs w:val="20"/>
          <w:lang w:val="en-CA"/>
        </w:rPr>
        <w:t>a</w:t>
      </w:r>
      <w:r w:rsidR="00431306" w:rsidRPr="005E4636">
        <w:rPr>
          <w:rFonts w:ascii="Times New Roman" w:hAnsi="Times New Roman" w:cs="Times New Roman"/>
          <w:sz w:val="20"/>
          <w:szCs w:val="20"/>
          <w:lang w:val="en-CA"/>
        </w:rPr>
        <w:t>cher-centered methods (Jackson et al.</w:t>
      </w:r>
      <w:r w:rsidR="00D20ACA" w:rsidRPr="005E4636">
        <w:rPr>
          <w:rFonts w:ascii="Times New Roman" w:hAnsi="Times New Roman" w:cs="Times New Roman"/>
          <w:sz w:val="20"/>
          <w:szCs w:val="20"/>
          <w:lang w:val="en-CA"/>
        </w:rPr>
        <w:t>, 2012;</w:t>
      </w:r>
      <w:r w:rsidRPr="005E4636">
        <w:rPr>
          <w:rFonts w:ascii="Times New Roman" w:hAnsi="Times New Roman" w:cs="Times New Roman"/>
          <w:sz w:val="20"/>
          <w:szCs w:val="20"/>
          <w:lang w:val="en-CA"/>
        </w:rPr>
        <w:t xml:space="preserve"> Wilson, </w:t>
      </w:r>
      <w:r w:rsidR="00D20ACA" w:rsidRPr="005E4636">
        <w:rPr>
          <w:rFonts w:ascii="Times New Roman" w:hAnsi="Times New Roman" w:cs="Times New Roman"/>
          <w:sz w:val="20"/>
          <w:szCs w:val="20"/>
          <w:lang w:val="en-CA"/>
        </w:rPr>
        <w:t xml:space="preserve">Taylor, Kowalski &amp; Carlson, 2010; </w:t>
      </w:r>
      <w:proofErr w:type="spellStart"/>
      <w:r w:rsidR="00546936" w:rsidRPr="005E4636">
        <w:rPr>
          <w:rFonts w:ascii="Times New Roman" w:hAnsi="Times New Roman" w:cs="Times New Roman"/>
          <w:sz w:val="20"/>
          <w:szCs w:val="20"/>
          <w:lang w:val="en-CA"/>
        </w:rPr>
        <w:t>Shemwell</w:t>
      </w:r>
      <w:proofErr w:type="spellEnd"/>
      <w:r w:rsidR="00546936" w:rsidRPr="005E4636">
        <w:rPr>
          <w:rFonts w:ascii="Times New Roman" w:hAnsi="Times New Roman" w:cs="Times New Roman"/>
          <w:sz w:val="20"/>
          <w:szCs w:val="20"/>
          <w:lang w:val="en-CA"/>
        </w:rPr>
        <w:t xml:space="preserve"> et al.</w:t>
      </w:r>
      <w:r w:rsidRPr="005E4636">
        <w:rPr>
          <w:rFonts w:ascii="Times New Roman" w:hAnsi="Times New Roman" w:cs="Times New Roman"/>
          <w:sz w:val="20"/>
          <w:szCs w:val="20"/>
          <w:lang w:val="en-CA"/>
        </w:rPr>
        <w:t>, 2014).</w:t>
      </w:r>
      <w:r w:rsidR="006979B2" w:rsidRPr="005E4636">
        <w:rPr>
          <w:rFonts w:ascii="Times New Roman" w:hAnsi="Times New Roman" w:cs="Times New Roman"/>
          <w:sz w:val="20"/>
          <w:szCs w:val="20"/>
          <w:lang w:val="en-CA"/>
        </w:rPr>
        <w:t xml:space="preserve"> </w:t>
      </w:r>
      <w:r w:rsidR="00165B76" w:rsidRPr="005E4636">
        <w:rPr>
          <w:rFonts w:ascii="Times New Roman" w:hAnsi="Times New Roman" w:cs="Times New Roman"/>
          <w:sz w:val="20"/>
          <w:szCs w:val="20"/>
          <w:lang w:val="en-CA"/>
        </w:rPr>
        <w:t xml:space="preserve">Some </w:t>
      </w:r>
      <w:r w:rsidR="006979B2" w:rsidRPr="005E4636">
        <w:rPr>
          <w:rFonts w:ascii="Times New Roman" w:hAnsi="Times New Roman" w:cs="Times New Roman"/>
          <w:sz w:val="20"/>
          <w:szCs w:val="20"/>
          <w:lang w:val="en-CA"/>
        </w:rPr>
        <w:t>concerns with respect to open inquiry</w:t>
      </w:r>
      <w:r w:rsidR="00165B76" w:rsidRPr="005E4636">
        <w:rPr>
          <w:rFonts w:ascii="Times New Roman" w:hAnsi="Times New Roman" w:cs="Times New Roman"/>
          <w:sz w:val="20"/>
          <w:szCs w:val="20"/>
          <w:lang w:val="en-CA"/>
        </w:rPr>
        <w:t xml:space="preserve"> include</w:t>
      </w:r>
      <w:r w:rsidR="006979B2" w:rsidRPr="005E4636">
        <w:rPr>
          <w:rFonts w:ascii="Times New Roman" w:hAnsi="Times New Roman" w:cs="Times New Roman"/>
          <w:sz w:val="20"/>
          <w:szCs w:val="20"/>
          <w:lang w:val="en-CA"/>
        </w:rPr>
        <w:t xml:space="preserve">: (1) teachers’ </w:t>
      </w:r>
      <w:r w:rsidR="00165B76" w:rsidRPr="005E4636">
        <w:rPr>
          <w:rFonts w:ascii="Times New Roman" w:hAnsi="Times New Roman" w:cs="Times New Roman"/>
          <w:sz w:val="20"/>
          <w:szCs w:val="20"/>
          <w:lang w:val="en-CA"/>
        </w:rPr>
        <w:t>difficult</w:t>
      </w:r>
      <w:r w:rsidR="006979B2" w:rsidRPr="005E4636">
        <w:rPr>
          <w:rFonts w:ascii="Times New Roman" w:hAnsi="Times New Roman" w:cs="Times New Roman"/>
          <w:sz w:val="20"/>
          <w:szCs w:val="20"/>
          <w:lang w:val="en-CA"/>
        </w:rPr>
        <w:t xml:space="preserve"> controlling student inquiry, (2) </w:t>
      </w:r>
      <w:r w:rsidR="00165B76" w:rsidRPr="005E4636">
        <w:rPr>
          <w:rFonts w:ascii="Times New Roman" w:hAnsi="Times New Roman" w:cs="Times New Roman"/>
          <w:sz w:val="20"/>
          <w:szCs w:val="20"/>
          <w:lang w:val="en-CA"/>
        </w:rPr>
        <w:t>time concerns, and</w:t>
      </w:r>
      <w:r w:rsidR="006979B2" w:rsidRPr="005E4636">
        <w:rPr>
          <w:rFonts w:ascii="Times New Roman" w:hAnsi="Times New Roman" w:cs="Times New Roman"/>
          <w:sz w:val="20"/>
          <w:szCs w:val="20"/>
          <w:lang w:val="en-CA"/>
        </w:rPr>
        <w:t xml:space="preserve"> (3) lack of </w:t>
      </w:r>
      <w:r w:rsidR="00165B76" w:rsidRPr="005E4636">
        <w:rPr>
          <w:rFonts w:ascii="Times New Roman" w:hAnsi="Times New Roman" w:cs="Times New Roman"/>
          <w:sz w:val="20"/>
          <w:szCs w:val="20"/>
          <w:lang w:val="en-CA"/>
        </w:rPr>
        <w:t xml:space="preserve">research </w:t>
      </w:r>
      <w:r w:rsidR="006979B2" w:rsidRPr="005E4636">
        <w:rPr>
          <w:rFonts w:ascii="Times New Roman" w:hAnsi="Times New Roman" w:cs="Times New Roman"/>
          <w:sz w:val="20"/>
          <w:szCs w:val="20"/>
          <w:lang w:val="en-CA"/>
        </w:rPr>
        <w:t xml:space="preserve">evidence for improved student </w:t>
      </w:r>
      <w:r w:rsidR="00165B76" w:rsidRPr="005E4636">
        <w:rPr>
          <w:rFonts w:ascii="Times New Roman" w:hAnsi="Times New Roman" w:cs="Times New Roman"/>
          <w:sz w:val="20"/>
          <w:szCs w:val="20"/>
          <w:lang w:val="en-CA"/>
        </w:rPr>
        <w:t>performance</w:t>
      </w:r>
      <w:r w:rsidR="00D20ACA" w:rsidRPr="005E4636">
        <w:rPr>
          <w:rFonts w:ascii="Times New Roman" w:hAnsi="Times New Roman" w:cs="Times New Roman"/>
          <w:sz w:val="20"/>
          <w:szCs w:val="20"/>
          <w:lang w:val="en-CA"/>
        </w:rPr>
        <w:t xml:space="preserve"> (</w:t>
      </w:r>
      <w:proofErr w:type="spellStart"/>
      <w:r w:rsidR="00D20ACA" w:rsidRPr="005E4636">
        <w:rPr>
          <w:rFonts w:ascii="Times New Roman" w:hAnsi="Times New Roman" w:cs="Times New Roman"/>
          <w:sz w:val="20"/>
          <w:szCs w:val="20"/>
          <w:lang w:val="en-CA"/>
        </w:rPr>
        <w:t>Settleage</w:t>
      </w:r>
      <w:proofErr w:type="spellEnd"/>
      <w:r w:rsidR="00D20ACA" w:rsidRPr="005E4636">
        <w:rPr>
          <w:rFonts w:ascii="Times New Roman" w:hAnsi="Times New Roman" w:cs="Times New Roman"/>
          <w:sz w:val="20"/>
          <w:szCs w:val="20"/>
          <w:lang w:val="en-CA"/>
        </w:rPr>
        <w:t>, 2007;</w:t>
      </w:r>
      <w:r w:rsidR="006979B2" w:rsidRPr="005E4636">
        <w:rPr>
          <w:rFonts w:ascii="Times New Roman" w:hAnsi="Times New Roman" w:cs="Times New Roman"/>
          <w:sz w:val="20"/>
          <w:szCs w:val="20"/>
          <w:lang w:val="en-CA"/>
        </w:rPr>
        <w:t xml:space="preserve"> Campbell, 2011)</w:t>
      </w:r>
      <w:r w:rsidR="00B971C5" w:rsidRPr="005E4636">
        <w:rPr>
          <w:rFonts w:ascii="Times New Roman" w:hAnsi="Times New Roman" w:cs="Times New Roman"/>
          <w:sz w:val="20"/>
          <w:szCs w:val="20"/>
          <w:lang w:val="en-CA"/>
        </w:rPr>
        <w:t>.</w:t>
      </w:r>
    </w:p>
    <w:p w:rsidR="00B971C5" w:rsidRPr="005E4636" w:rsidRDefault="00B971C5" w:rsidP="007C4F36">
      <w:pPr>
        <w:pStyle w:val="Heading2"/>
        <w:rPr>
          <w:rFonts w:ascii="Times New Roman" w:hAnsi="Times New Roman" w:cs="Times New Roman"/>
          <w:color w:val="auto"/>
          <w:sz w:val="20"/>
          <w:szCs w:val="20"/>
          <w:lang w:val="en-CA"/>
        </w:rPr>
      </w:pPr>
      <w:bookmarkStart w:id="92" w:name="_Toc535162216"/>
      <w:r w:rsidRPr="005E4636">
        <w:rPr>
          <w:rFonts w:ascii="Times New Roman" w:hAnsi="Times New Roman" w:cs="Times New Roman"/>
          <w:color w:val="auto"/>
          <w:sz w:val="20"/>
          <w:szCs w:val="20"/>
          <w:lang w:val="en-CA"/>
        </w:rPr>
        <w:t xml:space="preserve">Computer </w:t>
      </w:r>
      <w:r w:rsidRPr="005E4636">
        <w:rPr>
          <w:rFonts w:ascii="Times New Roman" w:hAnsi="Times New Roman" w:cs="Times New Roman"/>
          <w:color w:val="auto"/>
          <w:sz w:val="20"/>
          <w:szCs w:val="20"/>
        </w:rPr>
        <w:t>Simulations</w:t>
      </w:r>
      <w:bookmarkEnd w:id="92"/>
    </w:p>
    <w:p w:rsidR="00673BAA" w:rsidRPr="005E4636" w:rsidRDefault="004E18A5" w:rsidP="00E36B25">
      <w:pPr>
        <w:spacing w:before="120" w:after="240" w:line="480" w:lineRule="auto"/>
        <w:ind w:firstLine="720"/>
        <w:rPr>
          <w:rFonts w:ascii="Times New Roman" w:hAnsi="Times New Roman" w:cs="Times New Roman"/>
          <w:sz w:val="20"/>
          <w:szCs w:val="20"/>
          <w:lang w:val="en-CA"/>
        </w:rPr>
      </w:pPr>
      <w:r w:rsidRPr="005E4636">
        <w:rPr>
          <w:rFonts w:ascii="Times New Roman" w:hAnsi="Times New Roman" w:cs="Times New Roman"/>
          <w:sz w:val="20"/>
          <w:szCs w:val="20"/>
          <w:lang w:val="en-CA"/>
        </w:rPr>
        <w:tab/>
        <w:t>Many educators consider interactive computer simulations adequate tools for teaching</w:t>
      </w:r>
      <w:r w:rsidR="00AB2C22" w:rsidRPr="005E4636">
        <w:rPr>
          <w:rFonts w:ascii="Times New Roman" w:hAnsi="Times New Roman" w:cs="Times New Roman"/>
          <w:sz w:val="20"/>
          <w:szCs w:val="20"/>
          <w:lang w:val="en-CA"/>
        </w:rPr>
        <w:t xml:space="preserve"> science (Rutten, van </w:t>
      </w:r>
      <w:proofErr w:type="spellStart"/>
      <w:r w:rsidR="00AB2C22" w:rsidRPr="005E4636">
        <w:rPr>
          <w:rFonts w:ascii="Times New Roman" w:hAnsi="Times New Roman" w:cs="Times New Roman"/>
          <w:sz w:val="20"/>
          <w:szCs w:val="20"/>
          <w:lang w:val="en-CA"/>
        </w:rPr>
        <w:t>Joolingen</w:t>
      </w:r>
      <w:proofErr w:type="spellEnd"/>
      <w:r w:rsidR="00AB2C22" w:rsidRPr="005E4636">
        <w:rPr>
          <w:rFonts w:ascii="Times New Roman" w:hAnsi="Times New Roman" w:cs="Times New Roman"/>
          <w:sz w:val="20"/>
          <w:szCs w:val="20"/>
          <w:lang w:val="en-CA"/>
        </w:rPr>
        <w:t xml:space="preserve"> &amp;</w:t>
      </w:r>
      <w:r w:rsidRPr="005E4636">
        <w:rPr>
          <w:rFonts w:ascii="Times New Roman" w:hAnsi="Times New Roman" w:cs="Times New Roman"/>
          <w:sz w:val="20"/>
          <w:szCs w:val="20"/>
          <w:lang w:val="en-CA"/>
        </w:rPr>
        <w:t xml:space="preserve"> Van </w:t>
      </w:r>
      <w:r w:rsidR="00AB2C22" w:rsidRPr="005E4636">
        <w:rPr>
          <w:rFonts w:ascii="Times New Roman" w:hAnsi="Times New Roman" w:cs="Times New Roman"/>
          <w:sz w:val="20"/>
          <w:szCs w:val="20"/>
          <w:lang w:val="en-CA"/>
        </w:rPr>
        <w:t>der Veen, 2012; Sari</w:t>
      </w:r>
      <w:r w:rsidR="00F1762A" w:rsidRPr="005E4636">
        <w:rPr>
          <w:rFonts w:ascii="Times New Roman" w:hAnsi="Times New Roman" w:cs="Times New Roman"/>
          <w:sz w:val="20"/>
          <w:szCs w:val="20"/>
          <w:lang w:val="en-CA"/>
        </w:rPr>
        <w:t xml:space="preserve"> et al.</w:t>
      </w:r>
      <w:r w:rsidRPr="005E4636">
        <w:rPr>
          <w:rFonts w:ascii="Times New Roman" w:hAnsi="Times New Roman" w:cs="Times New Roman"/>
          <w:sz w:val="20"/>
          <w:szCs w:val="20"/>
          <w:lang w:val="en-CA"/>
        </w:rPr>
        <w:t>, 2017).  Computer simulations can be used to direction confr</w:t>
      </w:r>
      <w:r w:rsidR="00AB2C22" w:rsidRPr="005E4636">
        <w:rPr>
          <w:rFonts w:ascii="Times New Roman" w:hAnsi="Times New Roman" w:cs="Times New Roman"/>
          <w:sz w:val="20"/>
          <w:szCs w:val="20"/>
          <w:lang w:val="en-CA"/>
        </w:rPr>
        <w:t xml:space="preserve">ont </w:t>
      </w:r>
      <w:r w:rsidR="000E2AB0" w:rsidRPr="005E4636">
        <w:rPr>
          <w:rFonts w:ascii="Times New Roman" w:hAnsi="Times New Roman" w:cs="Times New Roman"/>
          <w:sz w:val="20"/>
          <w:szCs w:val="20"/>
          <w:lang w:val="en-CA"/>
        </w:rPr>
        <w:t>misconceptions (</w:t>
      </w:r>
      <w:proofErr w:type="spellStart"/>
      <w:r w:rsidR="000E2AB0" w:rsidRPr="005E4636">
        <w:rPr>
          <w:rFonts w:ascii="Times New Roman" w:hAnsi="Times New Roman" w:cs="Times New Roman"/>
          <w:sz w:val="20"/>
          <w:szCs w:val="20"/>
          <w:lang w:val="en-CA"/>
        </w:rPr>
        <w:t>Jimoyiannis</w:t>
      </w:r>
      <w:proofErr w:type="spellEnd"/>
      <w:r w:rsidR="000E2AB0" w:rsidRPr="005E4636">
        <w:rPr>
          <w:rFonts w:ascii="Times New Roman" w:hAnsi="Times New Roman" w:cs="Times New Roman"/>
          <w:sz w:val="20"/>
          <w:szCs w:val="20"/>
          <w:lang w:val="en-CA"/>
        </w:rPr>
        <w:t xml:space="preserve"> et al.</w:t>
      </w:r>
      <w:r w:rsidRPr="005E4636">
        <w:rPr>
          <w:rFonts w:ascii="Times New Roman" w:hAnsi="Times New Roman" w:cs="Times New Roman"/>
          <w:sz w:val="20"/>
          <w:szCs w:val="20"/>
          <w:lang w:val="en-CA"/>
        </w:rPr>
        <w:t>, 2001</w:t>
      </w:r>
      <w:r w:rsidR="00AB2C22" w:rsidRPr="005E4636">
        <w:rPr>
          <w:rFonts w:ascii="Times New Roman" w:hAnsi="Times New Roman" w:cs="Times New Roman"/>
          <w:sz w:val="20"/>
          <w:szCs w:val="20"/>
          <w:lang w:val="en-CA"/>
        </w:rPr>
        <w:t>;</w:t>
      </w:r>
      <w:r w:rsidR="007C22AC" w:rsidRPr="005E4636">
        <w:rPr>
          <w:rFonts w:ascii="Times New Roman" w:hAnsi="Times New Roman" w:cs="Times New Roman"/>
          <w:sz w:val="20"/>
          <w:szCs w:val="20"/>
          <w:lang w:val="en-CA"/>
        </w:rPr>
        <w:t xml:space="preserve"> </w:t>
      </w:r>
      <w:proofErr w:type="spellStart"/>
      <w:r w:rsidR="007C22AC" w:rsidRPr="005E4636">
        <w:rPr>
          <w:rFonts w:ascii="Times New Roman" w:hAnsi="Times New Roman" w:cs="Times New Roman"/>
          <w:sz w:val="20"/>
          <w:szCs w:val="20"/>
          <w:lang w:val="en-CA"/>
        </w:rPr>
        <w:t>Brna</w:t>
      </w:r>
      <w:proofErr w:type="spellEnd"/>
      <w:r w:rsidR="007C22AC" w:rsidRPr="005E4636">
        <w:rPr>
          <w:rFonts w:ascii="Times New Roman" w:hAnsi="Times New Roman" w:cs="Times New Roman"/>
          <w:sz w:val="20"/>
          <w:szCs w:val="20"/>
          <w:lang w:val="en-CA"/>
        </w:rPr>
        <w:t>, 1987</w:t>
      </w:r>
      <w:r w:rsidRPr="005E4636">
        <w:rPr>
          <w:rFonts w:ascii="Times New Roman" w:hAnsi="Times New Roman" w:cs="Times New Roman"/>
          <w:sz w:val="20"/>
          <w:szCs w:val="20"/>
          <w:lang w:val="en-CA"/>
        </w:rPr>
        <w:t>).  Computer simulations can be especially useful in observing natural events too big, too small, too complex, or too dangerous for a high school science</w:t>
      </w:r>
      <w:r w:rsidR="00AB2C22" w:rsidRPr="005E4636">
        <w:rPr>
          <w:rFonts w:ascii="Times New Roman" w:hAnsi="Times New Roman" w:cs="Times New Roman"/>
          <w:sz w:val="20"/>
          <w:szCs w:val="20"/>
          <w:lang w:val="en-CA"/>
        </w:rPr>
        <w:t xml:space="preserve"> classroom (Sari</w:t>
      </w:r>
      <w:r w:rsidR="00F1762A" w:rsidRPr="005E4636">
        <w:rPr>
          <w:rFonts w:ascii="Times New Roman" w:hAnsi="Times New Roman" w:cs="Times New Roman"/>
          <w:sz w:val="20"/>
          <w:szCs w:val="20"/>
          <w:lang w:val="en-CA"/>
        </w:rPr>
        <w:t xml:space="preserve"> et al.</w:t>
      </w:r>
      <w:r w:rsidRPr="005E4636">
        <w:rPr>
          <w:rFonts w:ascii="Times New Roman" w:hAnsi="Times New Roman" w:cs="Times New Roman"/>
          <w:sz w:val="20"/>
          <w:szCs w:val="20"/>
          <w:lang w:val="en-CA"/>
        </w:rPr>
        <w:t>, 2017</w:t>
      </w:r>
      <w:r w:rsidR="00AB2C22" w:rsidRPr="005E4636">
        <w:rPr>
          <w:rFonts w:ascii="Times New Roman" w:hAnsi="Times New Roman" w:cs="Times New Roman"/>
          <w:sz w:val="20"/>
          <w:szCs w:val="20"/>
          <w:lang w:val="en-CA"/>
        </w:rPr>
        <w:t>;</w:t>
      </w:r>
      <w:r w:rsidR="007C22AC" w:rsidRPr="005E4636">
        <w:rPr>
          <w:rFonts w:ascii="Times New Roman" w:hAnsi="Times New Roman" w:cs="Times New Roman"/>
          <w:sz w:val="20"/>
          <w:szCs w:val="20"/>
          <w:lang w:val="en-CA"/>
        </w:rPr>
        <w:t xml:space="preserve"> Bryan, 2006</w:t>
      </w:r>
      <w:r w:rsidRPr="005E4636">
        <w:rPr>
          <w:rFonts w:ascii="Times New Roman" w:hAnsi="Times New Roman" w:cs="Times New Roman"/>
          <w:sz w:val="20"/>
          <w:szCs w:val="20"/>
          <w:lang w:val="en-CA"/>
        </w:rPr>
        <w:t xml:space="preserve">).  </w:t>
      </w:r>
      <w:r w:rsidR="00D05FED" w:rsidRPr="005E4636">
        <w:rPr>
          <w:rFonts w:ascii="Times New Roman" w:hAnsi="Times New Roman" w:cs="Times New Roman"/>
          <w:sz w:val="20"/>
          <w:szCs w:val="20"/>
          <w:lang w:val="en-CA"/>
        </w:rPr>
        <w:t xml:space="preserve">With traditional experiments and demonstrations, reproducing a phenomenon being studied can be challenging, but computer simulations are a way to present abstract concepts easily (Pardo, 2011).  </w:t>
      </w:r>
      <w:r w:rsidR="007C22AC" w:rsidRPr="005E4636">
        <w:rPr>
          <w:rFonts w:ascii="Times New Roman" w:hAnsi="Times New Roman" w:cs="Times New Roman"/>
          <w:sz w:val="20"/>
          <w:szCs w:val="20"/>
          <w:lang w:val="en-CA"/>
        </w:rPr>
        <w:t>Computer simulations can allow the manipulation of variables and highlight t</w:t>
      </w:r>
      <w:r w:rsidR="00F1762A" w:rsidRPr="005E4636">
        <w:rPr>
          <w:rFonts w:ascii="Times New Roman" w:hAnsi="Times New Roman" w:cs="Times New Roman"/>
          <w:sz w:val="20"/>
          <w:szCs w:val="20"/>
          <w:lang w:val="en-CA"/>
        </w:rPr>
        <w:t>he results (Sari et al.</w:t>
      </w:r>
      <w:r w:rsidR="00AB2C22" w:rsidRPr="005E4636">
        <w:rPr>
          <w:rFonts w:ascii="Times New Roman" w:hAnsi="Times New Roman" w:cs="Times New Roman"/>
          <w:sz w:val="20"/>
          <w:szCs w:val="20"/>
          <w:lang w:val="en-CA"/>
        </w:rPr>
        <w:t>, 2017;</w:t>
      </w:r>
      <w:r w:rsidR="007C22AC" w:rsidRPr="005E4636">
        <w:rPr>
          <w:rFonts w:ascii="Times New Roman" w:hAnsi="Times New Roman" w:cs="Times New Roman"/>
          <w:sz w:val="20"/>
          <w:szCs w:val="20"/>
          <w:lang w:val="en-CA"/>
        </w:rPr>
        <w:t xml:space="preserve"> Bryan, 2006).  </w:t>
      </w:r>
      <w:r w:rsidR="00E9718C" w:rsidRPr="005E4636">
        <w:rPr>
          <w:rFonts w:ascii="Times New Roman" w:hAnsi="Times New Roman" w:cs="Times New Roman"/>
          <w:sz w:val="20"/>
          <w:szCs w:val="20"/>
          <w:lang w:val="en-CA"/>
        </w:rPr>
        <w:t>In addition to making the results clearer, c</w:t>
      </w:r>
      <w:r w:rsidR="007C22AC" w:rsidRPr="005E4636">
        <w:rPr>
          <w:rFonts w:ascii="Times New Roman" w:hAnsi="Times New Roman" w:cs="Times New Roman"/>
          <w:sz w:val="20"/>
          <w:szCs w:val="20"/>
          <w:lang w:val="en-CA"/>
        </w:rPr>
        <w:t xml:space="preserve">omputer simulation can likewise “clean-up” real world experiments </w:t>
      </w:r>
      <w:r w:rsidR="00E9718C" w:rsidRPr="005E4636">
        <w:rPr>
          <w:rFonts w:ascii="Times New Roman" w:hAnsi="Times New Roman" w:cs="Times New Roman"/>
          <w:sz w:val="20"/>
          <w:szCs w:val="20"/>
          <w:lang w:val="en-CA"/>
        </w:rPr>
        <w:t xml:space="preserve">that give inconsistent or unwanted results (Bryan, 2002).  </w:t>
      </w:r>
      <w:r w:rsidR="00E36B25" w:rsidRPr="005E4636">
        <w:rPr>
          <w:rFonts w:ascii="Times New Roman" w:hAnsi="Times New Roman" w:cs="Times New Roman"/>
          <w:sz w:val="20"/>
          <w:szCs w:val="20"/>
          <w:lang w:val="en-CA"/>
        </w:rPr>
        <w:t xml:space="preserve">Through the power of animation, simulations can communicate information more accurately than a diagram or textbook.  They can speed up or slow down time to help </w:t>
      </w:r>
      <w:r w:rsidR="00E36B25" w:rsidRPr="005E4636">
        <w:rPr>
          <w:rFonts w:ascii="Times New Roman" w:hAnsi="Times New Roman" w:cs="Times New Roman"/>
          <w:noProof/>
          <w:sz w:val="20"/>
          <w:szCs w:val="20"/>
          <w:lang w:val="en-CA"/>
        </w:rPr>
        <w:t>students</w:t>
      </w:r>
      <w:r w:rsidR="00E36B25" w:rsidRPr="005E4636">
        <w:rPr>
          <w:rFonts w:ascii="Times New Roman" w:hAnsi="Times New Roman" w:cs="Times New Roman"/>
          <w:sz w:val="20"/>
          <w:szCs w:val="20"/>
          <w:lang w:val="en-CA"/>
        </w:rPr>
        <w:t xml:space="preserve"> visualize various phenomena.  Simulations can provide additional information in the form of calculations or graphs in real-time, not requiring students to crunch data or manually plot points.  Computer models are easily set up, paused, and changed allowing students’ deeper investigation (</w:t>
      </w:r>
      <w:r w:rsidR="002F0837" w:rsidRPr="005E4636">
        <w:rPr>
          <w:rFonts w:ascii="Times New Roman" w:hAnsi="Times New Roman" w:cs="Times New Roman"/>
          <w:sz w:val="20"/>
          <w:szCs w:val="20"/>
          <w:lang w:val="en-CA"/>
        </w:rPr>
        <w:t>Rutten et al.</w:t>
      </w:r>
      <w:r w:rsidR="00E36B25" w:rsidRPr="005E4636">
        <w:rPr>
          <w:rFonts w:ascii="Times New Roman" w:hAnsi="Times New Roman" w:cs="Times New Roman"/>
          <w:sz w:val="20"/>
          <w:szCs w:val="20"/>
          <w:lang w:val="en-CA"/>
        </w:rPr>
        <w:t>, 2012).   An additional</w:t>
      </w:r>
      <w:r w:rsidR="00E9718C" w:rsidRPr="005E4636">
        <w:rPr>
          <w:rFonts w:ascii="Times New Roman" w:hAnsi="Times New Roman" w:cs="Times New Roman"/>
          <w:sz w:val="20"/>
          <w:szCs w:val="20"/>
          <w:lang w:val="en-CA"/>
        </w:rPr>
        <w:t xml:space="preserve"> advantage to using computer simulations is the increase in student interest in motivation </w:t>
      </w:r>
      <w:r w:rsidR="00AB2C22" w:rsidRPr="005E4636">
        <w:rPr>
          <w:rFonts w:ascii="Times New Roman" w:hAnsi="Times New Roman" w:cs="Times New Roman"/>
          <w:sz w:val="20"/>
          <w:szCs w:val="20"/>
          <w:lang w:val="en-CA"/>
        </w:rPr>
        <w:t>(</w:t>
      </w:r>
      <w:proofErr w:type="spellStart"/>
      <w:r w:rsidR="00AB2C22" w:rsidRPr="005E4636">
        <w:rPr>
          <w:rFonts w:ascii="Times New Roman" w:hAnsi="Times New Roman" w:cs="Times New Roman"/>
          <w:sz w:val="20"/>
          <w:szCs w:val="20"/>
          <w:lang w:val="en-CA"/>
        </w:rPr>
        <w:t>Holec</w:t>
      </w:r>
      <w:proofErr w:type="spellEnd"/>
      <w:r w:rsidR="00134161" w:rsidRPr="005E4636">
        <w:rPr>
          <w:rFonts w:ascii="Times New Roman" w:hAnsi="Times New Roman" w:cs="Times New Roman"/>
          <w:sz w:val="20"/>
          <w:szCs w:val="20"/>
          <w:lang w:val="en-CA"/>
        </w:rPr>
        <w:t xml:space="preserve"> et al.</w:t>
      </w:r>
      <w:r w:rsidR="00E9718C" w:rsidRPr="005E4636">
        <w:rPr>
          <w:rFonts w:ascii="Times New Roman" w:hAnsi="Times New Roman" w:cs="Times New Roman"/>
          <w:sz w:val="20"/>
          <w:szCs w:val="20"/>
          <w:lang w:val="en-CA"/>
        </w:rPr>
        <w:t xml:space="preserve">, 2004). </w:t>
      </w:r>
      <w:r w:rsidR="00D05FED" w:rsidRPr="005E4636">
        <w:rPr>
          <w:rFonts w:ascii="Times New Roman" w:hAnsi="Times New Roman" w:cs="Times New Roman"/>
          <w:sz w:val="20"/>
          <w:szCs w:val="20"/>
          <w:lang w:val="en-CA"/>
        </w:rPr>
        <w:t xml:space="preserve"> </w:t>
      </w:r>
    </w:p>
    <w:p w:rsidR="00D05FED" w:rsidRPr="005E4636" w:rsidRDefault="00517AE2" w:rsidP="00517AE2">
      <w:pPr>
        <w:spacing w:before="120" w:after="240" w:line="480" w:lineRule="auto"/>
        <w:ind w:firstLine="720"/>
        <w:rPr>
          <w:rFonts w:ascii="Times New Roman" w:hAnsi="Times New Roman" w:cs="Times New Roman"/>
          <w:sz w:val="20"/>
          <w:szCs w:val="20"/>
          <w:lang w:val="en-CA"/>
        </w:rPr>
      </w:pPr>
      <w:r w:rsidRPr="005E4636">
        <w:rPr>
          <w:rFonts w:ascii="Times New Roman" w:hAnsi="Times New Roman" w:cs="Times New Roman"/>
          <w:sz w:val="20"/>
          <w:szCs w:val="20"/>
          <w:lang w:val="en-CA"/>
        </w:rPr>
        <w:lastRenderedPageBreak/>
        <w:t xml:space="preserve">Malcolm Wells was one of the first to use computers in high school.  He then </w:t>
      </w:r>
      <w:r w:rsidRPr="005E4636">
        <w:rPr>
          <w:rFonts w:ascii="Times New Roman" w:hAnsi="Times New Roman" w:cs="Times New Roman"/>
          <w:noProof/>
          <w:sz w:val="20"/>
          <w:szCs w:val="20"/>
          <w:lang w:val="en-CA"/>
        </w:rPr>
        <w:t>adopted</w:t>
      </w:r>
      <w:r w:rsidRPr="005E4636">
        <w:rPr>
          <w:rFonts w:ascii="Times New Roman" w:hAnsi="Times New Roman" w:cs="Times New Roman"/>
          <w:sz w:val="20"/>
          <w:szCs w:val="20"/>
          <w:lang w:val="en-CA"/>
        </w:rPr>
        <w:t xml:space="preserve"> a method of teaching physics using modeling instruction which was </w:t>
      </w:r>
      <w:r w:rsidRPr="005E4636">
        <w:rPr>
          <w:rFonts w:ascii="Times New Roman" w:hAnsi="Times New Roman" w:cs="Times New Roman"/>
          <w:noProof/>
          <w:sz w:val="20"/>
          <w:szCs w:val="20"/>
          <w:lang w:val="en-CA"/>
        </w:rPr>
        <w:t xml:space="preserve">developed </w:t>
      </w:r>
      <w:r w:rsidRPr="005E4636">
        <w:rPr>
          <w:rFonts w:ascii="Times New Roman" w:hAnsi="Times New Roman" w:cs="Times New Roman"/>
          <w:sz w:val="20"/>
          <w:szCs w:val="20"/>
          <w:lang w:val="en-CA"/>
        </w:rPr>
        <w:t xml:space="preserve">at Arizona State University (Jackson, 2008).  </w:t>
      </w:r>
      <w:r w:rsidR="00D05FED" w:rsidRPr="005E4636">
        <w:rPr>
          <w:rFonts w:ascii="Times New Roman" w:hAnsi="Times New Roman" w:cs="Times New Roman"/>
          <w:sz w:val="20"/>
          <w:szCs w:val="20"/>
          <w:lang w:val="en-CA"/>
        </w:rPr>
        <w:t xml:space="preserve">Computer simulations contribute to student-centered learning </w:t>
      </w:r>
      <w:r w:rsidR="00C511FE" w:rsidRPr="005E4636">
        <w:rPr>
          <w:rFonts w:ascii="Times New Roman" w:hAnsi="Times New Roman" w:cs="Times New Roman"/>
          <w:sz w:val="20"/>
          <w:szCs w:val="20"/>
          <w:lang w:val="en-CA"/>
        </w:rPr>
        <w:t xml:space="preserve">(Bryan, 2006) </w:t>
      </w:r>
      <w:r w:rsidR="00D05FED" w:rsidRPr="005E4636">
        <w:rPr>
          <w:rFonts w:ascii="Times New Roman" w:hAnsi="Times New Roman" w:cs="Times New Roman"/>
          <w:sz w:val="20"/>
          <w:szCs w:val="20"/>
          <w:lang w:val="en-CA"/>
        </w:rPr>
        <w:t>thereby supporting inquiry practices including formulating questions, hypothesis development, data collection, and th</w:t>
      </w:r>
      <w:r w:rsidR="002F0837" w:rsidRPr="005E4636">
        <w:rPr>
          <w:rFonts w:ascii="Times New Roman" w:hAnsi="Times New Roman" w:cs="Times New Roman"/>
          <w:sz w:val="20"/>
          <w:szCs w:val="20"/>
          <w:lang w:val="en-CA"/>
        </w:rPr>
        <w:t>eory revision (Rutten et al.</w:t>
      </w:r>
      <w:r w:rsidR="00D05FED" w:rsidRPr="005E4636">
        <w:rPr>
          <w:rFonts w:ascii="Times New Roman" w:hAnsi="Times New Roman" w:cs="Times New Roman"/>
          <w:sz w:val="20"/>
          <w:szCs w:val="20"/>
          <w:lang w:val="en-CA"/>
        </w:rPr>
        <w:t>, 2012).</w:t>
      </w:r>
      <w:r w:rsidR="00E9718C" w:rsidRPr="005E4636">
        <w:rPr>
          <w:rFonts w:ascii="Times New Roman" w:hAnsi="Times New Roman" w:cs="Times New Roman"/>
          <w:sz w:val="20"/>
          <w:szCs w:val="20"/>
          <w:lang w:val="en-CA"/>
        </w:rPr>
        <w:tab/>
      </w:r>
    </w:p>
    <w:p w:rsidR="00C511FE" w:rsidRPr="005E4636" w:rsidRDefault="00E36B25" w:rsidP="00C511FE">
      <w:pPr>
        <w:spacing w:before="120" w:after="240" w:line="480" w:lineRule="auto"/>
        <w:ind w:firstLine="720"/>
        <w:rPr>
          <w:rFonts w:ascii="Times New Roman" w:hAnsi="Times New Roman" w:cs="Times New Roman"/>
          <w:sz w:val="20"/>
          <w:szCs w:val="20"/>
          <w:lang w:val="en-CA"/>
        </w:rPr>
      </w:pPr>
      <w:r w:rsidRPr="005E4636">
        <w:rPr>
          <w:rFonts w:ascii="Times New Roman" w:hAnsi="Times New Roman" w:cs="Times New Roman"/>
          <w:sz w:val="20"/>
          <w:szCs w:val="20"/>
          <w:lang w:val="en-CA"/>
        </w:rPr>
        <w:t xml:space="preserve">Research has shown overwhelming evidence that using computer simulations produces higher student understanding and achievement (Pardo, 2011).  </w:t>
      </w:r>
      <w:del w:id="93" w:author="MacIsaac, Daniel" w:date="2019-05-14T15:15:00Z">
        <w:r w:rsidR="00E9718C" w:rsidRPr="005E4636" w:rsidDel="006F16EA">
          <w:rPr>
            <w:rFonts w:ascii="Times New Roman" w:hAnsi="Times New Roman" w:cs="Times New Roman"/>
            <w:sz w:val="20"/>
            <w:szCs w:val="20"/>
            <w:lang w:val="en-CA"/>
          </w:rPr>
          <w:delText xml:space="preserve">In the article When learning about the real world is better done virtually: A study of substituting computer simulations for laboratory equipment by </w:delText>
        </w:r>
      </w:del>
      <w:r w:rsidR="00E9718C" w:rsidRPr="005E4636">
        <w:rPr>
          <w:rFonts w:ascii="Times New Roman" w:hAnsi="Times New Roman" w:cs="Times New Roman"/>
          <w:sz w:val="20"/>
          <w:szCs w:val="20"/>
          <w:lang w:val="en-CA"/>
        </w:rPr>
        <w:t>Finkelstein</w:t>
      </w:r>
      <w:r w:rsidR="00CD12DF" w:rsidRPr="005E4636">
        <w:rPr>
          <w:rFonts w:ascii="Times New Roman" w:hAnsi="Times New Roman" w:cs="Times New Roman"/>
          <w:sz w:val="20"/>
          <w:szCs w:val="20"/>
          <w:lang w:val="en-CA"/>
        </w:rPr>
        <w:t xml:space="preserve">, Adams, Keller, Kohl, Perkins, </w:t>
      </w:r>
      <w:proofErr w:type="spellStart"/>
      <w:r w:rsidR="00CD12DF" w:rsidRPr="005E4636">
        <w:rPr>
          <w:rFonts w:ascii="Times New Roman" w:hAnsi="Times New Roman" w:cs="Times New Roman"/>
          <w:sz w:val="20"/>
          <w:szCs w:val="20"/>
          <w:lang w:val="en-CA"/>
        </w:rPr>
        <w:t>Podolefsky</w:t>
      </w:r>
      <w:proofErr w:type="spellEnd"/>
      <w:r w:rsidR="00CD12DF" w:rsidRPr="005E4636">
        <w:rPr>
          <w:rFonts w:ascii="Times New Roman" w:hAnsi="Times New Roman" w:cs="Times New Roman"/>
          <w:sz w:val="20"/>
          <w:szCs w:val="20"/>
          <w:lang w:val="en-CA"/>
        </w:rPr>
        <w:t xml:space="preserve"> and Reid (2005)</w:t>
      </w:r>
      <w:r w:rsidR="00E9718C" w:rsidRPr="005E4636">
        <w:rPr>
          <w:rFonts w:ascii="Times New Roman" w:hAnsi="Times New Roman" w:cs="Times New Roman"/>
          <w:sz w:val="20"/>
          <w:szCs w:val="20"/>
          <w:lang w:val="en-CA"/>
        </w:rPr>
        <w:t xml:space="preserve"> show</w:t>
      </w:r>
      <w:ins w:id="94" w:author="MacIsaac, Daniel" w:date="2019-05-14T15:15:00Z">
        <w:r w:rsidR="006F16EA">
          <w:rPr>
            <w:rFonts w:ascii="Times New Roman" w:hAnsi="Times New Roman" w:cs="Times New Roman"/>
            <w:sz w:val="20"/>
            <w:szCs w:val="20"/>
            <w:lang w:val="en-CA"/>
          </w:rPr>
          <w:t>ed</w:t>
        </w:r>
      </w:ins>
      <w:r w:rsidR="00E9718C" w:rsidRPr="005E4636">
        <w:rPr>
          <w:rFonts w:ascii="Times New Roman" w:hAnsi="Times New Roman" w:cs="Times New Roman"/>
          <w:sz w:val="20"/>
          <w:szCs w:val="20"/>
          <w:lang w:val="en-CA"/>
        </w:rPr>
        <w:t xml:space="preserve"> how microcomputer simulations </w:t>
      </w:r>
      <w:del w:id="95" w:author="MacIsaac, Daniel" w:date="2019-05-14T15:16:00Z">
        <w:r w:rsidR="00E9718C" w:rsidRPr="005E4636" w:rsidDel="006F16EA">
          <w:rPr>
            <w:rFonts w:ascii="Times New Roman" w:hAnsi="Times New Roman" w:cs="Times New Roman"/>
            <w:sz w:val="20"/>
            <w:szCs w:val="20"/>
            <w:lang w:val="en-CA"/>
          </w:rPr>
          <w:delText xml:space="preserve">are </w:delText>
        </w:r>
      </w:del>
      <w:ins w:id="96" w:author="MacIsaac, Daniel" w:date="2019-05-14T15:16:00Z">
        <w:r w:rsidR="006F16EA">
          <w:rPr>
            <w:rFonts w:ascii="Times New Roman" w:hAnsi="Times New Roman" w:cs="Times New Roman"/>
            <w:sz w:val="20"/>
            <w:szCs w:val="20"/>
            <w:lang w:val="en-CA"/>
          </w:rPr>
          <w:t>were</w:t>
        </w:r>
        <w:r w:rsidR="006F16EA" w:rsidRPr="005E4636">
          <w:rPr>
            <w:rFonts w:ascii="Times New Roman" w:hAnsi="Times New Roman" w:cs="Times New Roman"/>
            <w:sz w:val="20"/>
            <w:szCs w:val="20"/>
            <w:lang w:val="en-CA"/>
          </w:rPr>
          <w:t xml:space="preserve"> </w:t>
        </w:r>
      </w:ins>
      <w:r w:rsidR="00E9718C" w:rsidRPr="005E4636">
        <w:rPr>
          <w:rFonts w:ascii="Times New Roman" w:hAnsi="Times New Roman" w:cs="Times New Roman"/>
          <w:sz w:val="20"/>
          <w:szCs w:val="20"/>
          <w:lang w:val="en-CA"/>
        </w:rPr>
        <w:t>used and compare</w:t>
      </w:r>
      <w:ins w:id="97" w:author="MacIsaac, Daniel" w:date="2019-05-14T15:16:00Z">
        <w:r w:rsidR="006F16EA">
          <w:rPr>
            <w:rFonts w:ascii="Times New Roman" w:hAnsi="Times New Roman" w:cs="Times New Roman"/>
            <w:sz w:val="20"/>
            <w:szCs w:val="20"/>
            <w:lang w:val="en-CA"/>
          </w:rPr>
          <w:t>d</w:t>
        </w:r>
      </w:ins>
      <w:r w:rsidR="00E9718C" w:rsidRPr="005E4636">
        <w:rPr>
          <w:rFonts w:ascii="Times New Roman" w:hAnsi="Times New Roman" w:cs="Times New Roman"/>
          <w:sz w:val="20"/>
          <w:szCs w:val="20"/>
          <w:lang w:val="en-CA"/>
        </w:rPr>
        <w:t xml:space="preserve"> to more traditional hands-on </w:t>
      </w:r>
      <w:r w:rsidR="00C511FE" w:rsidRPr="005E4636">
        <w:rPr>
          <w:rFonts w:ascii="Times New Roman" w:hAnsi="Times New Roman" w:cs="Times New Roman"/>
          <w:sz w:val="20"/>
          <w:szCs w:val="20"/>
          <w:lang w:val="en-CA"/>
        </w:rPr>
        <w:t>students’</w:t>
      </w:r>
      <w:r w:rsidR="00E9718C" w:rsidRPr="005E4636">
        <w:rPr>
          <w:rFonts w:ascii="Times New Roman" w:hAnsi="Times New Roman" w:cs="Times New Roman"/>
          <w:sz w:val="20"/>
          <w:szCs w:val="20"/>
          <w:lang w:val="en-CA"/>
        </w:rPr>
        <w:t xml:space="preserve"> physics experiments.  One group used computer simulations, another group used traditional physics laboratories, and a third control group used neither.  The authors concluded students who used computer simulations used time more efficiently and performed better than those students who used traditional physics laboratory activities.  </w:t>
      </w:r>
      <w:proofErr w:type="spellStart"/>
      <w:r w:rsidR="00517AE2" w:rsidRPr="005E4636">
        <w:rPr>
          <w:rFonts w:ascii="Times New Roman" w:hAnsi="Times New Roman" w:cs="Times New Roman"/>
          <w:sz w:val="20"/>
          <w:szCs w:val="20"/>
          <w:lang w:val="en-CA"/>
        </w:rPr>
        <w:t>Jimoyiannis</w:t>
      </w:r>
      <w:proofErr w:type="spellEnd"/>
      <w:r w:rsidR="00517AE2" w:rsidRPr="005E4636">
        <w:rPr>
          <w:rFonts w:ascii="Times New Roman" w:hAnsi="Times New Roman" w:cs="Times New Roman"/>
          <w:sz w:val="20"/>
          <w:szCs w:val="20"/>
          <w:lang w:val="en-CA"/>
        </w:rPr>
        <w:t xml:space="preserve"> and </w:t>
      </w:r>
      <w:proofErr w:type="spellStart"/>
      <w:r w:rsidR="00517AE2" w:rsidRPr="005E4636">
        <w:rPr>
          <w:rFonts w:ascii="Times New Roman" w:hAnsi="Times New Roman" w:cs="Times New Roman"/>
          <w:sz w:val="20"/>
          <w:szCs w:val="20"/>
          <w:lang w:val="en-CA"/>
        </w:rPr>
        <w:t>Komis</w:t>
      </w:r>
      <w:proofErr w:type="spellEnd"/>
      <w:r w:rsidR="00517AE2" w:rsidRPr="005E4636">
        <w:rPr>
          <w:rFonts w:ascii="Times New Roman" w:hAnsi="Times New Roman" w:cs="Times New Roman"/>
          <w:sz w:val="20"/>
          <w:szCs w:val="20"/>
          <w:lang w:val="en-CA"/>
        </w:rPr>
        <w:t xml:space="preserve"> (2001) conducted a study of high school physics instruction related to kinematics and concluded those who received instruction with computer simulations </w:t>
      </w:r>
      <w:r w:rsidR="00517AE2" w:rsidRPr="005E4636">
        <w:rPr>
          <w:rFonts w:ascii="Times New Roman" w:hAnsi="Times New Roman" w:cs="Times New Roman"/>
          <w:noProof/>
          <w:sz w:val="20"/>
          <w:szCs w:val="20"/>
          <w:lang w:val="en-CA"/>
        </w:rPr>
        <w:t>alongside</w:t>
      </w:r>
      <w:r w:rsidR="00517AE2" w:rsidRPr="005E4636">
        <w:rPr>
          <w:rFonts w:ascii="Times New Roman" w:hAnsi="Times New Roman" w:cs="Times New Roman"/>
          <w:sz w:val="20"/>
          <w:szCs w:val="20"/>
          <w:lang w:val="en-CA"/>
        </w:rPr>
        <w:t xml:space="preserve"> traditional instruction had </w:t>
      </w:r>
      <w:r w:rsidR="00517AE2" w:rsidRPr="005E4636">
        <w:rPr>
          <w:rFonts w:ascii="Times New Roman" w:hAnsi="Times New Roman" w:cs="Times New Roman"/>
          <w:noProof/>
          <w:sz w:val="20"/>
          <w:szCs w:val="20"/>
          <w:lang w:val="en-CA"/>
        </w:rPr>
        <w:t>greater</w:t>
      </w:r>
      <w:r w:rsidR="00517AE2" w:rsidRPr="005E4636">
        <w:rPr>
          <w:rFonts w:ascii="Times New Roman" w:hAnsi="Times New Roman" w:cs="Times New Roman"/>
          <w:sz w:val="20"/>
          <w:szCs w:val="20"/>
          <w:lang w:val="en-CA"/>
        </w:rPr>
        <w:t xml:space="preserve"> achievement.  </w:t>
      </w:r>
      <w:r w:rsidRPr="005E4636">
        <w:rPr>
          <w:rFonts w:ascii="Times New Roman" w:hAnsi="Times New Roman" w:cs="Times New Roman"/>
          <w:sz w:val="20"/>
          <w:szCs w:val="20"/>
          <w:lang w:val="en-CA"/>
        </w:rPr>
        <w:t>Additionally, a study testing a teaching model in conjunction with interactive computer simulations with high school physics classes showed significant increase in performance on post-test results with computer simulations (Sa</w:t>
      </w:r>
      <w:r w:rsidR="000E3BEC" w:rsidRPr="005E4636">
        <w:rPr>
          <w:rFonts w:ascii="Times New Roman" w:hAnsi="Times New Roman" w:cs="Times New Roman"/>
          <w:sz w:val="20"/>
          <w:szCs w:val="20"/>
          <w:lang w:val="en-CA"/>
        </w:rPr>
        <w:t>ri</w:t>
      </w:r>
      <w:r w:rsidR="00F11617" w:rsidRPr="005E4636">
        <w:rPr>
          <w:rFonts w:ascii="Times New Roman" w:hAnsi="Times New Roman" w:cs="Times New Roman"/>
          <w:sz w:val="20"/>
          <w:szCs w:val="20"/>
          <w:lang w:val="en-CA"/>
        </w:rPr>
        <w:t xml:space="preserve"> et al.</w:t>
      </w:r>
      <w:r w:rsidR="000E3BEC" w:rsidRPr="005E4636">
        <w:rPr>
          <w:rFonts w:ascii="Times New Roman" w:hAnsi="Times New Roman" w:cs="Times New Roman"/>
          <w:sz w:val="20"/>
          <w:szCs w:val="20"/>
          <w:lang w:val="en-CA"/>
        </w:rPr>
        <w:t xml:space="preserve">, </w:t>
      </w:r>
      <w:r w:rsidRPr="005E4636">
        <w:rPr>
          <w:rFonts w:ascii="Times New Roman" w:hAnsi="Times New Roman" w:cs="Times New Roman"/>
          <w:sz w:val="20"/>
          <w:szCs w:val="20"/>
          <w:lang w:val="en-CA"/>
        </w:rPr>
        <w:t xml:space="preserve">2017). </w:t>
      </w:r>
    </w:p>
    <w:p w:rsidR="00072664" w:rsidRPr="005E4636" w:rsidRDefault="000218A5" w:rsidP="005E4636">
      <w:pPr>
        <w:pStyle w:val="Heading1"/>
        <w:jc w:val="left"/>
        <w:rPr>
          <w:rFonts w:ascii="Times New Roman" w:hAnsi="Times New Roman" w:cs="Times New Roman"/>
          <w:sz w:val="20"/>
          <w:szCs w:val="20"/>
          <w:lang w:val="en-CA"/>
        </w:rPr>
      </w:pPr>
      <w:bookmarkStart w:id="98" w:name="_Toc535162217"/>
      <w:r w:rsidRPr="005E4636">
        <w:rPr>
          <w:rFonts w:ascii="Times New Roman" w:hAnsi="Times New Roman" w:cs="Times New Roman"/>
          <w:sz w:val="20"/>
          <w:szCs w:val="20"/>
          <w:lang w:val="en-CA"/>
        </w:rPr>
        <w:t>Application</w:t>
      </w:r>
      <w:bookmarkEnd w:id="98"/>
    </w:p>
    <w:p w:rsidR="004F5DEE" w:rsidRPr="005E4636" w:rsidRDefault="004F5DEE" w:rsidP="004F5DEE">
      <w:pPr>
        <w:spacing w:before="120" w:after="240" w:line="480" w:lineRule="auto"/>
        <w:ind w:firstLine="720"/>
        <w:rPr>
          <w:rFonts w:ascii="Times New Roman" w:hAnsi="Times New Roman" w:cs="Times New Roman"/>
          <w:sz w:val="20"/>
          <w:szCs w:val="20"/>
          <w:lang w:val="en-CA"/>
        </w:rPr>
      </w:pPr>
      <w:r w:rsidRPr="005E4636">
        <w:rPr>
          <w:rFonts w:ascii="Times New Roman" w:hAnsi="Times New Roman" w:cs="Times New Roman"/>
          <w:sz w:val="20"/>
          <w:szCs w:val="20"/>
          <w:lang w:val="en-CA"/>
        </w:rPr>
        <w:t xml:space="preserve">Laboratory experiments </w:t>
      </w:r>
      <w:r w:rsidR="006512F2" w:rsidRPr="005E4636">
        <w:rPr>
          <w:rFonts w:ascii="Times New Roman" w:hAnsi="Times New Roman" w:cs="Times New Roman"/>
          <w:sz w:val="20"/>
          <w:szCs w:val="20"/>
          <w:lang w:val="en-CA"/>
        </w:rPr>
        <w:t>and demonstrations are used in Modeling I</w:t>
      </w:r>
      <w:r w:rsidRPr="005E4636">
        <w:rPr>
          <w:rFonts w:ascii="Times New Roman" w:hAnsi="Times New Roman" w:cs="Times New Roman"/>
          <w:sz w:val="20"/>
          <w:szCs w:val="20"/>
          <w:lang w:val="en-CA"/>
        </w:rPr>
        <w:t>nstruction to introduce the concept before traditional definitions and notes are given to the students (</w:t>
      </w:r>
      <w:r w:rsidR="00C72B79" w:rsidRPr="005E4636">
        <w:rPr>
          <w:rFonts w:ascii="Times New Roman" w:hAnsi="Times New Roman" w:cs="Times New Roman"/>
          <w:sz w:val="20"/>
          <w:szCs w:val="20"/>
          <w:lang w:val="en-CA"/>
        </w:rPr>
        <w:t>AMTA</w:t>
      </w:r>
      <w:r w:rsidRPr="005E4636">
        <w:rPr>
          <w:rFonts w:ascii="Times New Roman" w:hAnsi="Times New Roman" w:cs="Times New Roman"/>
          <w:sz w:val="20"/>
          <w:szCs w:val="20"/>
          <w:lang w:val="en-CA"/>
        </w:rPr>
        <w:t>, 2014).  Bryan (2006) concludes the best way to successfully implement and use technology in the classroom is to have “learner-centered” instruction.  Student-centered instruction is at the heart of modeling, making computer simulations a good fit for modeling instruction.</w:t>
      </w:r>
    </w:p>
    <w:p w:rsidR="0052799B" w:rsidRPr="005E4636" w:rsidRDefault="0052799B" w:rsidP="0073634E">
      <w:pPr>
        <w:spacing w:before="120" w:after="240" w:line="480" w:lineRule="auto"/>
        <w:ind w:firstLine="720"/>
        <w:rPr>
          <w:rFonts w:ascii="Times New Roman" w:hAnsi="Times New Roman" w:cs="Times New Roman"/>
          <w:sz w:val="20"/>
          <w:szCs w:val="20"/>
          <w:lang w:val="en-CA"/>
        </w:rPr>
      </w:pPr>
      <w:r w:rsidRPr="005E4636">
        <w:rPr>
          <w:rFonts w:ascii="Times New Roman" w:hAnsi="Times New Roman" w:cs="Times New Roman"/>
          <w:sz w:val="20"/>
          <w:szCs w:val="20"/>
          <w:lang w:val="en-CA"/>
        </w:rPr>
        <w:t xml:space="preserve">Within the Modeling Instruction framework, computer simulations can be used to introduce a concept.  Within </w:t>
      </w:r>
      <w:r w:rsidR="002720B7" w:rsidRPr="005E4636">
        <w:rPr>
          <w:rFonts w:ascii="Times New Roman" w:hAnsi="Times New Roman" w:cs="Times New Roman"/>
          <w:sz w:val="20"/>
          <w:szCs w:val="20"/>
          <w:lang w:val="en-CA"/>
        </w:rPr>
        <w:t xml:space="preserve">such an </w:t>
      </w:r>
      <w:r w:rsidRPr="005E4636">
        <w:rPr>
          <w:rFonts w:ascii="Times New Roman" w:hAnsi="Times New Roman" w:cs="Times New Roman"/>
          <w:sz w:val="20"/>
          <w:szCs w:val="20"/>
          <w:lang w:val="en-CA"/>
        </w:rPr>
        <w:t>assignment, students can be required to answer various conceptual questions forcing them to predict and test various outcomes</w:t>
      </w:r>
      <w:r w:rsidR="002720B7" w:rsidRPr="005E4636">
        <w:rPr>
          <w:rFonts w:ascii="Times New Roman" w:hAnsi="Times New Roman" w:cs="Times New Roman"/>
          <w:sz w:val="20"/>
          <w:szCs w:val="20"/>
          <w:lang w:val="en-CA"/>
        </w:rPr>
        <w:t xml:space="preserve"> as they would in a traditional hands-on laboratory, but in a fast, convenient, repeatable way which highlights the exact concepts we are trying to teach.</w:t>
      </w:r>
    </w:p>
    <w:p w:rsidR="00175ADC" w:rsidRPr="005E4636" w:rsidRDefault="00A97C58" w:rsidP="0052799B">
      <w:pPr>
        <w:spacing w:before="120" w:after="240" w:line="480" w:lineRule="auto"/>
        <w:ind w:firstLine="720"/>
        <w:rPr>
          <w:rFonts w:ascii="Times New Roman" w:hAnsi="Times New Roman" w:cs="Times New Roman"/>
          <w:sz w:val="20"/>
          <w:szCs w:val="20"/>
          <w:lang w:val="en-CA"/>
        </w:rPr>
      </w:pPr>
      <w:r w:rsidRPr="005E4636">
        <w:rPr>
          <w:rFonts w:ascii="Times New Roman" w:hAnsi="Times New Roman" w:cs="Times New Roman"/>
          <w:sz w:val="20"/>
          <w:szCs w:val="20"/>
          <w:lang w:val="en-CA"/>
        </w:rPr>
        <w:lastRenderedPageBreak/>
        <w:t>Additionally, a</w:t>
      </w:r>
      <w:r w:rsidR="0052799B" w:rsidRPr="005E4636">
        <w:rPr>
          <w:rFonts w:ascii="Times New Roman" w:hAnsi="Times New Roman" w:cs="Times New Roman"/>
          <w:sz w:val="20"/>
          <w:szCs w:val="20"/>
          <w:lang w:val="en-CA"/>
        </w:rPr>
        <w:t xml:space="preserve">s the introduction to a new concept, computer simulations can be used to address common student misconceptions </w:t>
      </w:r>
      <w:r w:rsidRPr="005E4636">
        <w:rPr>
          <w:rFonts w:ascii="Times New Roman" w:hAnsi="Times New Roman" w:cs="Times New Roman"/>
          <w:sz w:val="20"/>
          <w:szCs w:val="20"/>
          <w:lang w:val="en-CA"/>
        </w:rPr>
        <w:t>directly</w:t>
      </w:r>
      <w:r w:rsidR="0052799B" w:rsidRPr="005E4636">
        <w:rPr>
          <w:rFonts w:ascii="Times New Roman" w:hAnsi="Times New Roman" w:cs="Times New Roman"/>
          <w:sz w:val="20"/>
          <w:szCs w:val="20"/>
          <w:lang w:val="en-CA"/>
        </w:rPr>
        <w:t xml:space="preserve"> and immediately.  It is not uncommon for </w:t>
      </w:r>
      <w:r w:rsidR="0052799B" w:rsidRPr="005E4636">
        <w:rPr>
          <w:rFonts w:ascii="Times New Roman" w:hAnsi="Times New Roman" w:cs="Times New Roman"/>
          <w:noProof/>
          <w:sz w:val="20"/>
          <w:szCs w:val="20"/>
          <w:lang w:val="en-CA"/>
        </w:rPr>
        <w:t>students</w:t>
      </w:r>
      <w:r w:rsidR="0052799B" w:rsidRPr="005E4636">
        <w:rPr>
          <w:rFonts w:ascii="Times New Roman" w:hAnsi="Times New Roman" w:cs="Times New Roman"/>
          <w:sz w:val="20"/>
          <w:szCs w:val="20"/>
          <w:lang w:val="en-CA"/>
        </w:rPr>
        <w:t xml:space="preserve"> to experience a demonstration or laboratory experiment which shows a physics concept correctly yet some students still hold on to their original beliefs (</w:t>
      </w:r>
      <w:proofErr w:type="spellStart"/>
      <w:r w:rsidR="0052799B" w:rsidRPr="005E4636">
        <w:rPr>
          <w:rFonts w:ascii="Times New Roman" w:hAnsi="Times New Roman" w:cs="Times New Roman"/>
          <w:sz w:val="20"/>
          <w:szCs w:val="20"/>
          <w:lang w:val="en-CA"/>
        </w:rPr>
        <w:t>Arons</w:t>
      </w:r>
      <w:proofErr w:type="spellEnd"/>
      <w:r w:rsidR="0052799B" w:rsidRPr="005E4636">
        <w:rPr>
          <w:rFonts w:ascii="Times New Roman" w:hAnsi="Times New Roman" w:cs="Times New Roman"/>
          <w:sz w:val="20"/>
          <w:szCs w:val="20"/>
          <w:lang w:val="en-CA"/>
        </w:rPr>
        <w:t xml:space="preserve">, 1997).  </w:t>
      </w:r>
      <w:proofErr w:type="spellStart"/>
      <w:r w:rsidR="00B61433" w:rsidRPr="005E4636">
        <w:rPr>
          <w:rFonts w:ascii="Times New Roman" w:hAnsi="Times New Roman" w:cs="Times New Roman"/>
          <w:sz w:val="20"/>
          <w:szCs w:val="20"/>
          <w:lang w:val="en-CA"/>
        </w:rPr>
        <w:t>Jimoyiannis</w:t>
      </w:r>
      <w:proofErr w:type="spellEnd"/>
      <w:r w:rsidR="00B61433" w:rsidRPr="005E4636">
        <w:rPr>
          <w:rFonts w:ascii="Times New Roman" w:hAnsi="Times New Roman" w:cs="Times New Roman"/>
          <w:sz w:val="20"/>
          <w:szCs w:val="20"/>
          <w:lang w:val="en-CA"/>
        </w:rPr>
        <w:t xml:space="preserve"> and </w:t>
      </w:r>
      <w:proofErr w:type="spellStart"/>
      <w:r w:rsidR="00B61433" w:rsidRPr="005E4636">
        <w:rPr>
          <w:rFonts w:ascii="Times New Roman" w:hAnsi="Times New Roman" w:cs="Times New Roman"/>
          <w:sz w:val="20"/>
          <w:szCs w:val="20"/>
          <w:lang w:val="en-CA"/>
        </w:rPr>
        <w:t>Kornis</w:t>
      </w:r>
      <w:proofErr w:type="spellEnd"/>
      <w:r w:rsidR="00B61433" w:rsidRPr="005E4636">
        <w:rPr>
          <w:rFonts w:ascii="Times New Roman" w:hAnsi="Times New Roman" w:cs="Times New Roman"/>
          <w:sz w:val="20"/>
          <w:szCs w:val="20"/>
          <w:lang w:val="en-CA"/>
        </w:rPr>
        <w:t xml:space="preserve"> (2000) </w:t>
      </w:r>
      <w:r w:rsidR="002720B7" w:rsidRPr="005E4636">
        <w:rPr>
          <w:rFonts w:ascii="Times New Roman" w:hAnsi="Times New Roman" w:cs="Times New Roman"/>
          <w:sz w:val="20"/>
          <w:szCs w:val="20"/>
          <w:lang w:val="en-CA"/>
        </w:rPr>
        <w:t>noticed</w:t>
      </w:r>
      <w:r w:rsidR="0052799B" w:rsidRPr="005E4636">
        <w:rPr>
          <w:rFonts w:ascii="Times New Roman" w:hAnsi="Times New Roman" w:cs="Times New Roman"/>
          <w:sz w:val="20"/>
          <w:szCs w:val="20"/>
          <w:lang w:val="en-CA"/>
        </w:rPr>
        <w:t xml:space="preserve"> current research </w:t>
      </w:r>
      <w:r w:rsidR="0052799B" w:rsidRPr="005E4636">
        <w:rPr>
          <w:rFonts w:ascii="Times New Roman" w:hAnsi="Times New Roman" w:cs="Times New Roman"/>
          <w:noProof/>
          <w:sz w:val="20"/>
          <w:szCs w:val="20"/>
          <w:lang w:val="en-CA"/>
        </w:rPr>
        <w:t>indicates</w:t>
      </w:r>
      <w:r w:rsidR="0052799B" w:rsidRPr="005E4636">
        <w:rPr>
          <w:rFonts w:ascii="Times New Roman" w:hAnsi="Times New Roman" w:cs="Times New Roman"/>
          <w:sz w:val="20"/>
          <w:szCs w:val="20"/>
          <w:lang w:val="en-CA"/>
        </w:rPr>
        <w:t xml:space="preserve"> conventional instruction is ineffective in dealing with misconceptions </w:t>
      </w:r>
      <w:r w:rsidR="002720B7" w:rsidRPr="005E4636">
        <w:rPr>
          <w:rFonts w:ascii="Times New Roman" w:hAnsi="Times New Roman" w:cs="Times New Roman"/>
          <w:sz w:val="20"/>
          <w:szCs w:val="20"/>
          <w:lang w:val="en-CA"/>
        </w:rPr>
        <w:t xml:space="preserve">and conducted </w:t>
      </w:r>
      <w:r w:rsidR="0052799B" w:rsidRPr="005E4636">
        <w:rPr>
          <w:rFonts w:ascii="Times New Roman" w:hAnsi="Times New Roman" w:cs="Times New Roman"/>
          <w:sz w:val="20"/>
          <w:szCs w:val="20"/>
          <w:lang w:val="en-CA"/>
        </w:rPr>
        <w:t>a study show</w:t>
      </w:r>
      <w:r w:rsidR="002720B7" w:rsidRPr="005E4636">
        <w:rPr>
          <w:rFonts w:ascii="Times New Roman" w:hAnsi="Times New Roman" w:cs="Times New Roman"/>
          <w:sz w:val="20"/>
          <w:szCs w:val="20"/>
          <w:lang w:val="en-CA"/>
        </w:rPr>
        <w:t>ing</w:t>
      </w:r>
      <w:r w:rsidR="0052799B" w:rsidRPr="005E4636">
        <w:rPr>
          <w:rFonts w:ascii="Times New Roman" w:hAnsi="Times New Roman" w:cs="Times New Roman"/>
          <w:sz w:val="20"/>
          <w:szCs w:val="20"/>
          <w:lang w:val="en-CA"/>
        </w:rPr>
        <w:t xml:space="preserve"> the success of computer simulat</w:t>
      </w:r>
      <w:r w:rsidR="002720B7" w:rsidRPr="005E4636">
        <w:rPr>
          <w:rFonts w:ascii="Times New Roman" w:hAnsi="Times New Roman" w:cs="Times New Roman"/>
          <w:sz w:val="20"/>
          <w:szCs w:val="20"/>
          <w:lang w:val="en-CA"/>
        </w:rPr>
        <w:t>ions to disprove misconceptions in high school physics.</w:t>
      </w:r>
    </w:p>
    <w:p w:rsidR="00B2703A" w:rsidRPr="005E4636" w:rsidRDefault="00A97C58" w:rsidP="00E952EF">
      <w:pPr>
        <w:spacing w:before="120" w:after="240" w:line="480" w:lineRule="auto"/>
        <w:ind w:firstLine="720"/>
        <w:rPr>
          <w:rFonts w:ascii="Times New Roman" w:hAnsi="Times New Roman" w:cs="Times New Roman"/>
          <w:sz w:val="20"/>
          <w:szCs w:val="20"/>
          <w:lang w:val="en-CA"/>
        </w:rPr>
      </w:pPr>
      <w:r w:rsidRPr="005E4636">
        <w:rPr>
          <w:rFonts w:ascii="Times New Roman" w:hAnsi="Times New Roman" w:cs="Times New Roman"/>
          <w:sz w:val="20"/>
          <w:szCs w:val="20"/>
          <w:lang w:val="en-CA"/>
        </w:rPr>
        <w:t>Not</w:t>
      </w:r>
      <w:r w:rsidR="004F5DEE" w:rsidRPr="005E4636">
        <w:rPr>
          <w:rFonts w:ascii="Times New Roman" w:hAnsi="Times New Roman" w:cs="Times New Roman"/>
          <w:sz w:val="20"/>
          <w:szCs w:val="20"/>
          <w:lang w:val="en-CA"/>
        </w:rPr>
        <w:t xml:space="preserve"> all students contribute equally </w:t>
      </w:r>
      <w:r w:rsidR="004F5DEE" w:rsidRPr="005E4636">
        <w:rPr>
          <w:rFonts w:ascii="Times New Roman" w:hAnsi="Times New Roman" w:cs="Times New Roman"/>
          <w:noProof/>
          <w:sz w:val="20"/>
          <w:szCs w:val="20"/>
          <w:lang w:val="en-CA"/>
        </w:rPr>
        <w:t>in</w:t>
      </w:r>
      <w:r w:rsidR="002720B7" w:rsidRPr="005E4636">
        <w:rPr>
          <w:rFonts w:ascii="Times New Roman" w:hAnsi="Times New Roman" w:cs="Times New Roman"/>
          <w:sz w:val="20"/>
          <w:szCs w:val="20"/>
          <w:lang w:val="en-CA"/>
        </w:rPr>
        <w:t xml:space="preserve"> traditional science laboratory </w:t>
      </w:r>
      <w:r w:rsidR="00B2703A" w:rsidRPr="005E4636">
        <w:rPr>
          <w:rFonts w:ascii="Times New Roman" w:hAnsi="Times New Roman" w:cs="Times New Roman"/>
          <w:sz w:val="20"/>
          <w:szCs w:val="20"/>
          <w:lang w:val="en-CA"/>
        </w:rPr>
        <w:t>experiment</w:t>
      </w:r>
      <w:r w:rsidR="002720B7" w:rsidRPr="005E4636">
        <w:rPr>
          <w:rFonts w:ascii="Times New Roman" w:hAnsi="Times New Roman" w:cs="Times New Roman"/>
          <w:sz w:val="20"/>
          <w:szCs w:val="20"/>
          <w:lang w:val="en-CA"/>
        </w:rPr>
        <w:t>s.  S</w:t>
      </w:r>
      <w:r w:rsidR="004F5DEE" w:rsidRPr="005E4636">
        <w:rPr>
          <w:rFonts w:ascii="Times New Roman" w:hAnsi="Times New Roman" w:cs="Times New Roman"/>
          <w:sz w:val="20"/>
          <w:szCs w:val="20"/>
          <w:lang w:val="en-CA"/>
        </w:rPr>
        <w:t xml:space="preserve">ome students are </w:t>
      </w:r>
      <w:r w:rsidR="002720B7" w:rsidRPr="005E4636">
        <w:rPr>
          <w:rFonts w:ascii="Times New Roman" w:hAnsi="Times New Roman" w:cs="Times New Roman"/>
          <w:sz w:val="20"/>
          <w:szCs w:val="20"/>
          <w:lang w:val="en-CA"/>
        </w:rPr>
        <w:t xml:space="preserve">ultimately working harder, contributing more, and experiencing more </w:t>
      </w:r>
      <w:r w:rsidR="004F5DEE" w:rsidRPr="005E4636">
        <w:rPr>
          <w:rFonts w:ascii="Times New Roman" w:hAnsi="Times New Roman" w:cs="Times New Roman"/>
          <w:sz w:val="20"/>
          <w:szCs w:val="20"/>
          <w:lang w:val="en-CA"/>
        </w:rPr>
        <w:t xml:space="preserve">than others.  </w:t>
      </w:r>
      <w:r w:rsidR="002720B7" w:rsidRPr="005E4636">
        <w:rPr>
          <w:rFonts w:ascii="Times New Roman" w:hAnsi="Times New Roman" w:cs="Times New Roman"/>
          <w:sz w:val="20"/>
          <w:szCs w:val="20"/>
          <w:lang w:val="en-CA"/>
        </w:rPr>
        <w:t xml:space="preserve">Even when </w:t>
      </w:r>
      <w:r w:rsidR="004F5DEE" w:rsidRPr="005E4636">
        <w:rPr>
          <w:rFonts w:ascii="Times New Roman" w:hAnsi="Times New Roman" w:cs="Times New Roman"/>
          <w:sz w:val="20"/>
          <w:szCs w:val="20"/>
          <w:lang w:val="en-CA"/>
        </w:rPr>
        <w:t>all</w:t>
      </w:r>
      <w:r w:rsidR="002720B7" w:rsidRPr="005E4636">
        <w:rPr>
          <w:rFonts w:ascii="Times New Roman" w:hAnsi="Times New Roman" w:cs="Times New Roman"/>
          <w:sz w:val="20"/>
          <w:szCs w:val="20"/>
          <w:lang w:val="en-CA"/>
        </w:rPr>
        <w:t xml:space="preserve"> students in a group </w:t>
      </w:r>
      <w:r w:rsidR="004F5DEE" w:rsidRPr="005E4636">
        <w:rPr>
          <w:rFonts w:ascii="Times New Roman" w:hAnsi="Times New Roman" w:cs="Times New Roman"/>
          <w:sz w:val="20"/>
          <w:szCs w:val="20"/>
          <w:lang w:val="en-CA"/>
        </w:rPr>
        <w:t xml:space="preserve">may be contributing, students are </w:t>
      </w:r>
      <w:r w:rsidR="002720B7" w:rsidRPr="005E4636">
        <w:rPr>
          <w:rFonts w:ascii="Times New Roman" w:hAnsi="Times New Roman" w:cs="Times New Roman"/>
          <w:sz w:val="20"/>
          <w:szCs w:val="20"/>
          <w:lang w:val="en-CA"/>
        </w:rPr>
        <w:t xml:space="preserve">typically </w:t>
      </w:r>
      <w:r w:rsidR="004F5DEE" w:rsidRPr="005E4636">
        <w:rPr>
          <w:rFonts w:ascii="Times New Roman" w:hAnsi="Times New Roman" w:cs="Times New Roman"/>
          <w:sz w:val="20"/>
          <w:szCs w:val="20"/>
          <w:lang w:val="en-CA"/>
        </w:rPr>
        <w:t xml:space="preserve">leaving the higher order thinking to the ones they perceive as the smarter </w:t>
      </w:r>
      <w:r w:rsidR="002720B7" w:rsidRPr="005E4636">
        <w:rPr>
          <w:rFonts w:ascii="Times New Roman" w:hAnsi="Times New Roman" w:cs="Times New Roman"/>
          <w:sz w:val="20"/>
          <w:szCs w:val="20"/>
          <w:lang w:val="en-CA"/>
        </w:rPr>
        <w:t>classmates</w:t>
      </w:r>
      <w:r w:rsidR="004F5DEE" w:rsidRPr="005E4636">
        <w:rPr>
          <w:rFonts w:ascii="Times New Roman" w:hAnsi="Times New Roman" w:cs="Times New Roman"/>
          <w:sz w:val="20"/>
          <w:szCs w:val="20"/>
          <w:lang w:val="en-CA"/>
        </w:rPr>
        <w:t xml:space="preserve"> (Cohen, 1992).  </w:t>
      </w:r>
      <w:r w:rsidR="00E952EF" w:rsidRPr="005E4636">
        <w:rPr>
          <w:rFonts w:ascii="Times New Roman" w:hAnsi="Times New Roman" w:cs="Times New Roman"/>
          <w:sz w:val="20"/>
          <w:szCs w:val="20"/>
          <w:lang w:val="en-CA"/>
        </w:rPr>
        <w:t>C</w:t>
      </w:r>
      <w:r w:rsidR="00B2703A" w:rsidRPr="005E4636">
        <w:rPr>
          <w:rFonts w:ascii="Times New Roman" w:hAnsi="Times New Roman" w:cs="Times New Roman"/>
          <w:sz w:val="20"/>
          <w:szCs w:val="20"/>
          <w:lang w:val="en-CA"/>
        </w:rPr>
        <w:t xml:space="preserve">omputer simulations assigned with one-to-one devices, in a computer lab, or as a homework assignment are more likely to have students working independently and </w:t>
      </w:r>
      <w:r w:rsidR="00E952EF" w:rsidRPr="005E4636">
        <w:rPr>
          <w:rFonts w:ascii="Times New Roman" w:hAnsi="Times New Roman" w:cs="Times New Roman"/>
          <w:sz w:val="20"/>
          <w:szCs w:val="20"/>
          <w:lang w:val="en-CA"/>
        </w:rPr>
        <w:t xml:space="preserve">therefore </w:t>
      </w:r>
      <w:r w:rsidR="00B2703A" w:rsidRPr="005E4636">
        <w:rPr>
          <w:rFonts w:ascii="Times New Roman" w:hAnsi="Times New Roman" w:cs="Times New Roman"/>
          <w:sz w:val="20"/>
          <w:szCs w:val="20"/>
          <w:lang w:val="en-CA"/>
        </w:rPr>
        <w:t xml:space="preserve">more engaged in the activity.  </w:t>
      </w:r>
    </w:p>
    <w:p w:rsidR="00012B37" w:rsidRPr="005E4636" w:rsidRDefault="00012B37" w:rsidP="00012B37">
      <w:pPr>
        <w:spacing w:before="120" w:after="240" w:line="480" w:lineRule="auto"/>
        <w:ind w:firstLine="720"/>
        <w:rPr>
          <w:rFonts w:ascii="Times New Roman" w:hAnsi="Times New Roman" w:cs="Times New Roman"/>
          <w:sz w:val="20"/>
          <w:szCs w:val="20"/>
          <w:lang w:val="en-CA"/>
        </w:rPr>
      </w:pPr>
      <w:r w:rsidRPr="005E4636">
        <w:rPr>
          <w:rFonts w:ascii="Times New Roman" w:hAnsi="Times New Roman" w:cs="Times New Roman"/>
          <w:sz w:val="20"/>
          <w:szCs w:val="20"/>
          <w:lang w:val="en-CA"/>
        </w:rPr>
        <w:t xml:space="preserve">Once a student has experimented with the computer simulation but have not had the traditional laboratory yet, they </w:t>
      </w:r>
      <w:r w:rsidR="009F12E4" w:rsidRPr="005E4636">
        <w:rPr>
          <w:rFonts w:ascii="Times New Roman" w:hAnsi="Times New Roman" w:cs="Times New Roman"/>
          <w:sz w:val="20"/>
          <w:szCs w:val="20"/>
          <w:lang w:val="en-CA"/>
        </w:rPr>
        <w:t>can be</w:t>
      </w:r>
      <w:r w:rsidRPr="005E4636">
        <w:rPr>
          <w:rFonts w:ascii="Times New Roman" w:hAnsi="Times New Roman" w:cs="Times New Roman"/>
          <w:sz w:val="20"/>
          <w:szCs w:val="20"/>
          <w:lang w:val="en-CA"/>
        </w:rPr>
        <w:t xml:space="preserve"> guided by the teacher as they collaborate in pairs or small groups, revising and refining their ideas through various whiteboarding activities.  Students </w:t>
      </w:r>
      <w:r w:rsidR="009F12E4" w:rsidRPr="005E4636">
        <w:rPr>
          <w:rFonts w:ascii="Times New Roman" w:hAnsi="Times New Roman" w:cs="Times New Roman"/>
          <w:sz w:val="20"/>
          <w:szCs w:val="20"/>
          <w:lang w:val="en-CA"/>
        </w:rPr>
        <w:t xml:space="preserve">can </w:t>
      </w:r>
      <w:r w:rsidRPr="005E4636">
        <w:rPr>
          <w:rFonts w:ascii="Times New Roman" w:hAnsi="Times New Roman" w:cs="Times New Roman"/>
          <w:sz w:val="20"/>
          <w:szCs w:val="20"/>
          <w:lang w:val="en-CA"/>
        </w:rPr>
        <w:t xml:space="preserve">then present and defend their models before the class.  This is the </w:t>
      </w:r>
      <w:r w:rsidRPr="005E4636">
        <w:rPr>
          <w:rFonts w:ascii="Times New Roman" w:hAnsi="Times New Roman" w:cs="Times New Roman"/>
          <w:i/>
          <w:sz w:val="20"/>
          <w:szCs w:val="20"/>
          <w:lang w:val="en-CA"/>
        </w:rPr>
        <w:t>modeling development stage</w:t>
      </w:r>
      <w:r w:rsidRPr="005E4636">
        <w:rPr>
          <w:rFonts w:ascii="Times New Roman" w:hAnsi="Times New Roman" w:cs="Times New Roman"/>
          <w:sz w:val="20"/>
          <w:szCs w:val="20"/>
          <w:lang w:val="en-CA"/>
        </w:rPr>
        <w:t xml:space="preserve"> of the Modeling Cycle which loosely follows the Kolb Learning Strategies (1984) of reflective observation and abstract conceptualization.  </w:t>
      </w:r>
    </w:p>
    <w:p w:rsidR="0019715F" w:rsidRPr="005E4636" w:rsidRDefault="0019715F" w:rsidP="0019715F">
      <w:pPr>
        <w:spacing w:before="120" w:after="240" w:line="480" w:lineRule="auto"/>
        <w:ind w:firstLine="720"/>
        <w:rPr>
          <w:rFonts w:ascii="Times New Roman" w:hAnsi="Times New Roman" w:cs="Times New Roman"/>
          <w:sz w:val="20"/>
          <w:szCs w:val="20"/>
          <w:lang w:val="en-CA"/>
        </w:rPr>
      </w:pPr>
      <w:r w:rsidRPr="005E4636">
        <w:rPr>
          <w:rFonts w:ascii="Times New Roman" w:hAnsi="Times New Roman" w:cs="Times New Roman"/>
          <w:sz w:val="20"/>
          <w:szCs w:val="20"/>
          <w:lang w:val="en-CA"/>
        </w:rPr>
        <w:t xml:space="preserve">Sokoloff </w:t>
      </w:r>
      <w:r w:rsidR="00A0537F" w:rsidRPr="005E4636">
        <w:rPr>
          <w:rFonts w:ascii="Times New Roman" w:hAnsi="Times New Roman" w:cs="Times New Roman"/>
          <w:sz w:val="20"/>
          <w:szCs w:val="20"/>
          <w:lang w:val="en-CA"/>
        </w:rPr>
        <w:t>&amp;</w:t>
      </w:r>
      <w:r w:rsidRPr="005E4636">
        <w:rPr>
          <w:rFonts w:ascii="Times New Roman" w:hAnsi="Times New Roman" w:cs="Times New Roman"/>
          <w:sz w:val="20"/>
          <w:szCs w:val="20"/>
          <w:lang w:val="en-CA"/>
        </w:rPr>
        <w:t xml:space="preserve"> Thorn</w:t>
      </w:r>
      <w:r w:rsidR="009F12E4" w:rsidRPr="005E4636">
        <w:rPr>
          <w:rFonts w:ascii="Times New Roman" w:hAnsi="Times New Roman" w:cs="Times New Roman"/>
          <w:sz w:val="20"/>
          <w:szCs w:val="20"/>
          <w:lang w:val="en-CA"/>
        </w:rPr>
        <w:t xml:space="preserve">ton </w:t>
      </w:r>
      <w:r w:rsidR="00DE110D" w:rsidRPr="005E4636">
        <w:rPr>
          <w:rFonts w:ascii="Times New Roman" w:hAnsi="Times New Roman" w:cs="Times New Roman"/>
          <w:sz w:val="20"/>
          <w:szCs w:val="20"/>
          <w:lang w:val="en-CA"/>
        </w:rPr>
        <w:t>(</w:t>
      </w:r>
      <w:r w:rsidR="009F12E4" w:rsidRPr="005E4636">
        <w:rPr>
          <w:rFonts w:ascii="Times New Roman" w:hAnsi="Times New Roman" w:cs="Times New Roman"/>
          <w:sz w:val="20"/>
          <w:szCs w:val="20"/>
          <w:lang w:val="en-CA"/>
        </w:rPr>
        <w:t>1977) examined</w:t>
      </w:r>
      <w:r w:rsidRPr="005E4636">
        <w:rPr>
          <w:rFonts w:ascii="Times New Roman" w:hAnsi="Times New Roman" w:cs="Times New Roman"/>
          <w:sz w:val="20"/>
          <w:szCs w:val="20"/>
          <w:lang w:val="en-CA"/>
        </w:rPr>
        <w:t xml:space="preserve"> the importance of students making predictions before performing an experiment.  </w:t>
      </w:r>
      <w:r w:rsidR="00814CB2" w:rsidRPr="005E4636">
        <w:rPr>
          <w:rFonts w:ascii="Times New Roman" w:hAnsi="Times New Roman" w:cs="Times New Roman"/>
          <w:sz w:val="20"/>
          <w:szCs w:val="20"/>
          <w:lang w:val="en-CA"/>
        </w:rPr>
        <w:t>They go</w:t>
      </w:r>
      <w:r w:rsidRPr="005E4636">
        <w:rPr>
          <w:rFonts w:ascii="Times New Roman" w:hAnsi="Times New Roman" w:cs="Times New Roman"/>
          <w:sz w:val="20"/>
          <w:szCs w:val="20"/>
          <w:lang w:val="en-CA"/>
        </w:rPr>
        <w:t xml:space="preserve"> on to say it challenges the students and forces them to be </w:t>
      </w:r>
      <w:r w:rsidRPr="005E4636">
        <w:rPr>
          <w:rFonts w:ascii="Times New Roman" w:hAnsi="Times New Roman" w:cs="Times New Roman"/>
          <w:noProof/>
          <w:sz w:val="20"/>
          <w:szCs w:val="20"/>
          <w:lang w:val="en-CA"/>
        </w:rPr>
        <w:t>open minded</w:t>
      </w:r>
      <w:r w:rsidRPr="005E4636">
        <w:rPr>
          <w:rFonts w:ascii="Times New Roman" w:hAnsi="Times New Roman" w:cs="Times New Roman"/>
          <w:sz w:val="20"/>
          <w:szCs w:val="20"/>
          <w:lang w:val="en-CA"/>
        </w:rPr>
        <w:t xml:space="preserve"> thinkers.  The open-ended, inquiry laboratory experiment can be </w:t>
      </w:r>
      <w:r w:rsidRPr="005E4636">
        <w:rPr>
          <w:rFonts w:ascii="Times New Roman" w:hAnsi="Times New Roman" w:cs="Times New Roman"/>
          <w:noProof/>
          <w:sz w:val="20"/>
          <w:szCs w:val="20"/>
          <w:lang w:val="en-CA"/>
        </w:rPr>
        <w:t>introduced at</w:t>
      </w:r>
      <w:r w:rsidRPr="005E4636">
        <w:rPr>
          <w:rFonts w:ascii="Times New Roman" w:hAnsi="Times New Roman" w:cs="Times New Roman"/>
          <w:sz w:val="20"/>
          <w:szCs w:val="20"/>
          <w:lang w:val="en-CA"/>
        </w:rPr>
        <w:t xml:space="preserve"> any point during the instruction cycle because it is after the initial computer simulation.  Because the laboratory experiment is not first, students have already been introduced to the concept through one or more initial computer simulation and possibly other class demonstrations and hands-on activities they have already formed their predictions and are ready to apply and test their models.  </w:t>
      </w:r>
    </w:p>
    <w:p w:rsidR="00B2703A" w:rsidRPr="005E4636" w:rsidRDefault="00B2703A" w:rsidP="00B2703A">
      <w:pPr>
        <w:spacing w:before="120" w:after="240" w:line="480" w:lineRule="auto"/>
        <w:ind w:firstLine="720"/>
        <w:rPr>
          <w:rFonts w:ascii="Times New Roman" w:hAnsi="Times New Roman" w:cs="Times New Roman"/>
          <w:sz w:val="20"/>
          <w:szCs w:val="20"/>
          <w:lang w:val="en-CA"/>
        </w:rPr>
      </w:pPr>
      <w:proofErr w:type="spellStart"/>
      <w:r w:rsidRPr="005E4636">
        <w:rPr>
          <w:rFonts w:ascii="Times New Roman" w:hAnsi="Times New Roman" w:cs="Times New Roman"/>
          <w:sz w:val="20"/>
          <w:szCs w:val="20"/>
          <w:lang w:val="en-CA"/>
        </w:rPr>
        <w:t>Arons</w:t>
      </w:r>
      <w:proofErr w:type="spellEnd"/>
      <w:r w:rsidRPr="005E4636">
        <w:rPr>
          <w:rFonts w:ascii="Times New Roman" w:hAnsi="Times New Roman" w:cs="Times New Roman"/>
          <w:sz w:val="20"/>
          <w:szCs w:val="20"/>
          <w:lang w:val="en-CA"/>
        </w:rPr>
        <w:t xml:space="preserve"> </w:t>
      </w:r>
      <w:r w:rsidR="00B1780D" w:rsidRPr="005E4636">
        <w:rPr>
          <w:rFonts w:ascii="Times New Roman" w:hAnsi="Times New Roman" w:cs="Times New Roman"/>
          <w:sz w:val="20"/>
          <w:szCs w:val="20"/>
          <w:lang w:val="en-CA"/>
        </w:rPr>
        <w:t xml:space="preserve">(1997) </w:t>
      </w:r>
      <w:r w:rsidRPr="005E4636">
        <w:rPr>
          <w:rFonts w:ascii="Times New Roman" w:hAnsi="Times New Roman" w:cs="Times New Roman"/>
          <w:sz w:val="20"/>
          <w:szCs w:val="20"/>
          <w:lang w:val="en-CA"/>
        </w:rPr>
        <w:t xml:space="preserve">states that operational definitions students arrive at should reflect the whole “story” of how students identified </w:t>
      </w:r>
      <w:r w:rsidR="00B1780D" w:rsidRPr="005E4636">
        <w:rPr>
          <w:rFonts w:ascii="Times New Roman" w:hAnsi="Times New Roman" w:cs="Times New Roman"/>
          <w:sz w:val="20"/>
          <w:szCs w:val="20"/>
          <w:lang w:val="en-CA"/>
        </w:rPr>
        <w:t>the concept</w:t>
      </w:r>
      <w:r w:rsidRPr="005E4636">
        <w:rPr>
          <w:rFonts w:ascii="Times New Roman" w:hAnsi="Times New Roman" w:cs="Times New Roman"/>
          <w:sz w:val="20"/>
          <w:szCs w:val="20"/>
          <w:lang w:val="en-CA"/>
        </w:rPr>
        <w:t xml:space="preserve">.   </w:t>
      </w:r>
      <w:proofErr w:type="spellStart"/>
      <w:r w:rsidRPr="005E4636">
        <w:rPr>
          <w:rFonts w:ascii="Times New Roman" w:hAnsi="Times New Roman" w:cs="Times New Roman"/>
          <w:sz w:val="20"/>
          <w:szCs w:val="20"/>
          <w:lang w:val="en-CA"/>
        </w:rPr>
        <w:t>Arons</w:t>
      </w:r>
      <w:proofErr w:type="spellEnd"/>
      <w:r w:rsidRPr="005E4636">
        <w:rPr>
          <w:rFonts w:ascii="Times New Roman" w:hAnsi="Times New Roman" w:cs="Times New Roman"/>
          <w:sz w:val="20"/>
          <w:szCs w:val="20"/>
          <w:lang w:val="en-CA"/>
        </w:rPr>
        <w:t xml:space="preserve"> goes on to discuss how the “idea first and name </w:t>
      </w:r>
      <w:r w:rsidRPr="005E4636">
        <w:rPr>
          <w:rFonts w:ascii="Times New Roman" w:hAnsi="Times New Roman" w:cs="Times New Roman"/>
          <w:noProof/>
          <w:sz w:val="20"/>
          <w:szCs w:val="20"/>
          <w:lang w:val="en-CA"/>
        </w:rPr>
        <w:t>afterward</w:t>
      </w:r>
      <w:r w:rsidRPr="005E4636">
        <w:rPr>
          <w:rFonts w:ascii="Times New Roman" w:hAnsi="Times New Roman" w:cs="Times New Roman"/>
          <w:sz w:val="20"/>
          <w:szCs w:val="20"/>
          <w:lang w:val="en-CA"/>
        </w:rPr>
        <w:t xml:space="preserve">” method should be used to examine the phenomena of acceleration.  Inquiry can be directed towards devising how velocity changes </w:t>
      </w:r>
      <w:r w:rsidRPr="005E4636">
        <w:rPr>
          <w:rFonts w:ascii="Times New Roman" w:hAnsi="Times New Roman" w:cs="Times New Roman"/>
          <w:sz w:val="20"/>
          <w:szCs w:val="20"/>
          <w:lang w:val="en-CA"/>
        </w:rPr>
        <w:lastRenderedPageBreak/>
        <w:t>with respect to time (</w:t>
      </w:r>
      <w:r w:rsidR="00AD5035" w:rsidRPr="005E4636">
        <w:rPr>
          <w:rFonts w:ascii="Times New Roman" w:hAnsi="Times New Roman" w:cs="Times New Roman"/>
          <w:sz w:val="20"/>
          <w:szCs w:val="20"/>
          <w:lang w:val="en-CA"/>
        </w:rPr>
        <w:t>ibid</w:t>
      </w:r>
      <w:r w:rsidRPr="005E4636">
        <w:rPr>
          <w:rFonts w:ascii="Times New Roman" w:hAnsi="Times New Roman" w:cs="Times New Roman"/>
          <w:sz w:val="20"/>
          <w:szCs w:val="20"/>
          <w:lang w:val="en-CA"/>
        </w:rPr>
        <w:t xml:space="preserve">, p. 33), rather than giving the definition at the start of the unit.  </w:t>
      </w:r>
      <w:r w:rsidR="00012B37" w:rsidRPr="005E4636">
        <w:rPr>
          <w:rFonts w:ascii="Times New Roman" w:hAnsi="Times New Roman" w:cs="Times New Roman"/>
          <w:sz w:val="20"/>
          <w:szCs w:val="20"/>
          <w:lang w:val="en-CA"/>
        </w:rPr>
        <w:t>Following this reasoning, formal</w:t>
      </w:r>
      <w:r w:rsidRPr="005E4636">
        <w:rPr>
          <w:rFonts w:ascii="Times New Roman" w:hAnsi="Times New Roman" w:cs="Times New Roman"/>
          <w:sz w:val="20"/>
          <w:szCs w:val="20"/>
          <w:lang w:val="en-CA"/>
        </w:rPr>
        <w:t xml:space="preserve"> definitions </w:t>
      </w:r>
      <w:r w:rsidR="00012B37" w:rsidRPr="005E4636">
        <w:rPr>
          <w:rFonts w:ascii="Times New Roman" w:hAnsi="Times New Roman" w:cs="Times New Roman"/>
          <w:sz w:val="20"/>
          <w:szCs w:val="20"/>
          <w:lang w:val="en-CA"/>
        </w:rPr>
        <w:t>are introduced after experimentation</w:t>
      </w:r>
      <w:r w:rsidRPr="005E4636">
        <w:rPr>
          <w:rFonts w:ascii="Times New Roman" w:hAnsi="Times New Roman" w:cs="Times New Roman"/>
          <w:sz w:val="20"/>
          <w:szCs w:val="20"/>
          <w:lang w:val="en-CA"/>
        </w:rPr>
        <w:t>.</w:t>
      </w:r>
    </w:p>
    <w:p w:rsidR="00BF1882" w:rsidRPr="005E4636" w:rsidRDefault="00BF1882" w:rsidP="00B2703A">
      <w:pPr>
        <w:spacing w:before="120" w:after="240" w:line="480" w:lineRule="auto"/>
        <w:ind w:firstLine="720"/>
        <w:rPr>
          <w:rFonts w:ascii="Times New Roman" w:hAnsi="Times New Roman" w:cs="Times New Roman"/>
          <w:sz w:val="20"/>
          <w:szCs w:val="20"/>
          <w:lang w:val="en-CA"/>
        </w:rPr>
      </w:pPr>
    </w:p>
    <w:p w:rsidR="00EC5B11" w:rsidRPr="005E4636" w:rsidRDefault="00BF1882" w:rsidP="005E4636">
      <w:pPr>
        <w:pStyle w:val="Heading1"/>
        <w:jc w:val="left"/>
        <w:rPr>
          <w:rFonts w:ascii="Times New Roman" w:hAnsi="Times New Roman" w:cs="Times New Roman"/>
          <w:sz w:val="20"/>
          <w:szCs w:val="20"/>
          <w:lang w:val="en-CA"/>
        </w:rPr>
      </w:pPr>
      <w:bookmarkStart w:id="99" w:name="_Toc535162218"/>
      <w:r w:rsidRPr="005E4636">
        <w:rPr>
          <w:rFonts w:ascii="Times New Roman" w:hAnsi="Times New Roman" w:cs="Times New Roman"/>
          <w:sz w:val="20"/>
          <w:szCs w:val="20"/>
          <w:lang w:val="en-CA"/>
        </w:rPr>
        <w:t>R</w:t>
      </w:r>
      <w:r w:rsidR="00AF50DD" w:rsidRPr="005E4636">
        <w:rPr>
          <w:rFonts w:ascii="Times New Roman" w:hAnsi="Times New Roman" w:cs="Times New Roman"/>
          <w:sz w:val="20"/>
          <w:szCs w:val="20"/>
          <w:lang w:val="en-CA"/>
        </w:rPr>
        <w:t>ecommendations</w:t>
      </w:r>
      <w:bookmarkEnd w:id="99"/>
    </w:p>
    <w:p w:rsidR="008B2DE1" w:rsidRPr="005E4636" w:rsidRDefault="00BC5BFF" w:rsidP="00784DA5">
      <w:pPr>
        <w:spacing w:line="480" w:lineRule="auto"/>
        <w:ind w:firstLine="720"/>
        <w:rPr>
          <w:rFonts w:ascii="Times New Roman" w:hAnsi="Times New Roman" w:cs="Times New Roman"/>
          <w:sz w:val="20"/>
          <w:szCs w:val="20"/>
          <w:lang w:val="en-CA"/>
        </w:rPr>
      </w:pPr>
      <w:r w:rsidRPr="005E4636">
        <w:rPr>
          <w:rFonts w:ascii="Times New Roman" w:hAnsi="Times New Roman" w:cs="Times New Roman"/>
          <w:sz w:val="20"/>
          <w:szCs w:val="20"/>
          <w:lang w:val="en-CA"/>
        </w:rPr>
        <w:t xml:space="preserve">My </w:t>
      </w:r>
      <w:r w:rsidR="0022019E" w:rsidRPr="005E4636">
        <w:rPr>
          <w:rFonts w:ascii="Times New Roman" w:hAnsi="Times New Roman" w:cs="Times New Roman"/>
          <w:sz w:val="20"/>
          <w:szCs w:val="20"/>
          <w:lang w:val="en-CA"/>
        </w:rPr>
        <w:t xml:space="preserve">own </w:t>
      </w:r>
      <w:r w:rsidRPr="005E4636">
        <w:rPr>
          <w:rFonts w:ascii="Times New Roman" w:hAnsi="Times New Roman" w:cs="Times New Roman"/>
          <w:sz w:val="20"/>
          <w:szCs w:val="20"/>
          <w:lang w:val="en-CA"/>
        </w:rPr>
        <w:t xml:space="preserve">coverage of </w:t>
      </w:r>
      <w:ins w:id="100" w:author="MacIsaac, Daniel" w:date="2019-05-14T15:16:00Z">
        <w:r w:rsidR="006F16EA">
          <w:rPr>
            <w:rFonts w:ascii="Times New Roman" w:hAnsi="Times New Roman" w:cs="Times New Roman"/>
            <w:sz w:val="20"/>
            <w:szCs w:val="20"/>
            <w:lang w:val="en-CA"/>
          </w:rPr>
          <w:t>k</w:t>
        </w:r>
      </w:ins>
      <w:del w:id="101" w:author="MacIsaac, Daniel" w:date="2019-05-14T15:16:00Z">
        <w:r w:rsidR="00C4600F" w:rsidRPr="005E4636" w:rsidDel="006F16EA">
          <w:rPr>
            <w:rFonts w:ascii="Times New Roman" w:hAnsi="Times New Roman" w:cs="Times New Roman"/>
            <w:sz w:val="20"/>
            <w:szCs w:val="20"/>
            <w:lang w:val="en-CA"/>
          </w:rPr>
          <w:delText>K</w:delText>
        </w:r>
      </w:del>
      <w:r w:rsidR="00C4600F" w:rsidRPr="005E4636">
        <w:rPr>
          <w:rFonts w:ascii="Times New Roman" w:hAnsi="Times New Roman" w:cs="Times New Roman"/>
          <w:sz w:val="20"/>
          <w:szCs w:val="20"/>
          <w:lang w:val="en-CA"/>
        </w:rPr>
        <w:t xml:space="preserve">inematics </w:t>
      </w:r>
      <w:r w:rsidR="0022019E" w:rsidRPr="005E4636">
        <w:rPr>
          <w:rFonts w:ascii="Times New Roman" w:hAnsi="Times New Roman" w:cs="Times New Roman"/>
          <w:sz w:val="20"/>
          <w:szCs w:val="20"/>
          <w:lang w:val="en-CA"/>
        </w:rPr>
        <w:t>is introduced with</w:t>
      </w:r>
      <w:r w:rsidR="0093478C" w:rsidRPr="005E4636">
        <w:rPr>
          <w:rFonts w:ascii="Times New Roman" w:hAnsi="Times New Roman" w:cs="Times New Roman"/>
          <w:sz w:val="20"/>
          <w:szCs w:val="20"/>
          <w:lang w:val="en-CA"/>
        </w:rPr>
        <w:t xml:space="preserve"> students </w:t>
      </w:r>
      <w:r w:rsidR="0022019E" w:rsidRPr="005E4636">
        <w:rPr>
          <w:rFonts w:ascii="Times New Roman" w:hAnsi="Times New Roman" w:cs="Times New Roman"/>
          <w:sz w:val="20"/>
          <w:szCs w:val="20"/>
          <w:lang w:val="en-CA"/>
        </w:rPr>
        <w:t>using</w:t>
      </w:r>
      <w:r w:rsidR="00DB3718" w:rsidRPr="005E4636">
        <w:rPr>
          <w:rFonts w:ascii="Times New Roman" w:hAnsi="Times New Roman" w:cs="Times New Roman"/>
          <w:sz w:val="20"/>
          <w:szCs w:val="20"/>
          <w:lang w:val="en-CA"/>
        </w:rPr>
        <w:t xml:space="preserve"> one or more</w:t>
      </w:r>
      <w:r w:rsidR="00C4600F" w:rsidRPr="005E4636">
        <w:rPr>
          <w:rFonts w:ascii="Times New Roman" w:hAnsi="Times New Roman" w:cs="Times New Roman"/>
          <w:sz w:val="20"/>
          <w:szCs w:val="20"/>
          <w:lang w:val="en-CA"/>
        </w:rPr>
        <w:t xml:space="preserve"> computer simulation</w:t>
      </w:r>
      <w:r w:rsidR="00DB3718" w:rsidRPr="005E4636">
        <w:rPr>
          <w:rFonts w:ascii="Times New Roman" w:hAnsi="Times New Roman" w:cs="Times New Roman"/>
          <w:sz w:val="20"/>
          <w:szCs w:val="20"/>
          <w:lang w:val="en-CA"/>
        </w:rPr>
        <w:t>s</w:t>
      </w:r>
      <w:r w:rsidR="00183A72" w:rsidRPr="005E4636">
        <w:rPr>
          <w:rFonts w:ascii="Times New Roman" w:hAnsi="Times New Roman" w:cs="Times New Roman"/>
          <w:sz w:val="20"/>
          <w:szCs w:val="20"/>
          <w:lang w:val="en-CA"/>
        </w:rPr>
        <w:t>.  Students are asked to make predictions and answer questions to start them thinking about key relationships.  This is f</w:t>
      </w:r>
      <w:r w:rsidR="00FC138A" w:rsidRPr="005E4636">
        <w:rPr>
          <w:rFonts w:ascii="Times New Roman" w:hAnsi="Times New Roman" w:cs="Times New Roman"/>
          <w:sz w:val="20"/>
          <w:szCs w:val="20"/>
          <w:lang w:val="en-CA"/>
        </w:rPr>
        <w:t>ollowed by</w:t>
      </w:r>
      <w:r w:rsidR="0093478C" w:rsidRPr="005E4636">
        <w:rPr>
          <w:rFonts w:ascii="Times New Roman" w:hAnsi="Times New Roman" w:cs="Times New Roman"/>
          <w:sz w:val="20"/>
          <w:szCs w:val="20"/>
          <w:lang w:val="en-CA"/>
        </w:rPr>
        <w:t xml:space="preserve"> worksheets </w:t>
      </w:r>
      <w:r w:rsidR="00183A72" w:rsidRPr="005E4636">
        <w:rPr>
          <w:rFonts w:ascii="Times New Roman" w:hAnsi="Times New Roman" w:cs="Times New Roman"/>
          <w:sz w:val="20"/>
          <w:szCs w:val="20"/>
          <w:lang w:val="en-CA"/>
        </w:rPr>
        <w:t xml:space="preserve">and textbook problems usually </w:t>
      </w:r>
      <w:r w:rsidR="0093478C" w:rsidRPr="005E4636">
        <w:rPr>
          <w:rFonts w:ascii="Times New Roman" w:hAnsi="Times New Roman" w:cs="Times New Roman"/>
          <w:sz w:val="20"/>
          <w:szCs w:val="20"/>
          <w:lang w:val="en-CA"/>
        </w:rPr>
        <w:t>completed in class</w:t>
      </w:r>
      <w:r w:rsidR="00183A72" w:rsidRPr="005E4636">
        <w:rPr>
          <w:rFonts w:ascii="Times New Roman" w:hAnsi="Times New Roman" w:cs="Times New Roman"/>
          <w:sz w:val="20"/>
          <w:szCs w:val="20"/>
          <w:lang w:val="en-CA"/>
        </w:rPr>
        <w:t xml:space="preserve"> </w:t>
      </w:r>
      <w:r w:rsidR="00AF50DD" w:rsidRPr="005E4636">
        <w:rPr>
          <w:rFonts w:ascii="Times New Roman" w:hAnsi="Times New Roman" w:cs="Times New Roman"/>
          <w:sz w:val="20"/>
          <w:szCs w:val="20"/>
          <w:lang w:val="en-CA"/>
        </w:rPr>
        <w:t xml:space="preserve">along with </w:t>
      </w:r>
      <w:r w:rsidR="0093478C" w:rsidRPr="005E4636">
        <w:rPr>
          <w:rFonts w:ascii="Times New Roman" w:hAnsi="Times New Roman" w:cs="Times New Roman"/>
          <w:sz w:val="20"/>
          <w:szCs w:val="20"/>
          <w:lang w:val="en-CA"/>
        </w:rPr>
        <w:t>group</w:t>
      </w:r>
      <w:r w:rsidR="00FC138A" w:rsidRPr="005E4636">
        <w:rPr>
          <w:rFonts w:ascii="Times New Roman" w:hAnsi="Times New Roman" w:cs="Times New Roman"/>
          <w:sz w:val="20"/>
          <w:szCs w:val="20"/>
          <w:lang w:val="en-CA"/>
        </w:rPr>
        <w:t xml:space="preserve"> white</w:t>
      </w:r>
      <w:r w:rsidR="00C4600F" w:rsidRPr="005E4636">
        <w:rPr>
          <w:rFonts w:ascii="Times New Roman" w:hAnsi="Times New Roman" w:cs="Times New Roman"/>
          <w:sz w:val="20"/>
          <w:szCs w:val="20"/>
          <w:lang w:val="en-CA"/>
        </w:rPr>
        <w:t>boarding activities</w:t>
      </w:r>
      <w:r w:rsidR="001E325C" w:rsidRPr="005E4636">
        <w:rPr>
          <w:rFonts w:ascii="Times New Roman" w:hAnsi="Times New Roman" w:cs="Times New Roman"/>
          <w:sz w:val="20"/>
          <w:szCs w:val="20"/>
          <w:lang w:val="en-CA"/>
        </w:rPr>
        <w:t xml:space="preserve">, </w:t>
      </w:r>
      <w:r w:rsidR="0093478C" w:rsidRPr="005E4636">
        <w:rPr>
          <w:rFonts w:ascii="Times New Roman" w:hAnsi="Times New Roman" w:cs="Times New Roman"/>
          <w:sz w:val="20"/>
          <w:szCs w:val="20"/>
          <w:lang w:val="en-CA"/>
        </w:rPr>
        <w:t xml:space="preserve">various </w:t>
      </w:r>
      <w:r w:rsidR="001E325C" w:rsidRPr="005E4636">
        <w:rPr>
          <w:rFonts w:ascii="Times New Roman" w:hAnsi="Times New Roman" w:cs="Times New Roman"/>
          <w:sz w:val="20"/>
          <w:szCs w:val="20"/>
          <w:lang w:val="en-CA"/>
        </w:rPr>
        <w:t>demonstrations, hands-on classroom activities,</w:t>
      </w:r>
      <w:r w:rsidR="00C4600F" w:rsidRPr="005E4636">
        <w:rPr>
          <w:rFonts w:ascii="Times New Roman" w:hAnsi="Times New Roman" w:cs="Times New Roman"/>
          <w:sz w:val="20"/>
          <w:szCs w:val="20"/>
          <w:lang w:val="en-CA"/>
        </w:rPr>
        <w:t xml:space="preserve"> and hands-on</w:t>
      </w:r>
      <w:r w:rsidR="001E325C" w:rsidRPr="005E4636">
        <w:rPr>
          <w:rFonts w:ascii="Times New Roman" w:hAnsi="Times New Roman" w:cs="Times New Roman"/>
          <w:sz w:val="20"/>
          <w:szCs w:val="20"/>
          <w:lang w:val="en-CA"/>
        </w:rPr>
        <w:t xml:space="preserve">, </w:t>
      </w:r>
      <w:r w:rsidR="001E325C" w:rsidRPr="005E4636">
        <w:rPr>
          <w:rFonts w:ascii="Times New Roman" w:hAnsi="Times New Roman" w:cs="Times New Roman"/>
          <w:noProof/>
          <w:sz w:val="20"/>
          <w:szCs w:val="20"/>
          <w:lang w:val="en-CA"/>
        </w:rPr>
        <w:t>open</w:t>
      </w:r>
      <w:r w:rsidR="004D724D" w:rsidRPr="005E4636">
        <w:rPr>
          <w:rFonts w:ascii="Times New Roman" w:hAnsi="Times New Roman" w:cs="Times New Roman"/>
          <w:noProof/>
          <w:sz w:val="20"/>
          <w:szCs w:val="20"/>
          <w:lang w:val="en-CA"/>
        </w:rPr>
        <w:t>-</w:t>
      </w:r>
      <w:r w:rsidR="001E325C" w:rsidRPr="005E4636">
        <w:rPr>
          <w:rFonts w:ascii="Times New Roman" w:hAnsi="Times New Roman" w:cs="Times New Roman"/>
          <w:noProof/>
          <w:sz w:val="20"/>
          <w:szCs w:val="20"/>
          <w:lang w:val="en-CA"/>
        </w:rPr>
        <w:t>ended</w:t>
      </w:r>
      <w:r w:rsidR="001E325C" w:rsidRPr="005E4636">
        <w:rPr>
          <w:rFonts w:ascii="Times New Roman" w:hAnsi="Times New Roman" w:cs="Times New Roman"/>
          <w:sz w:val="20"/>
          <w:szCs w:val="20"/>
          <w:lang w:val="en-CA"/>
        </w:rPr>
        <w:t xml:space="preserve">, inquiry </w:t>
      </w:r>
      <w:r w:rsidR="00C4600F" w:rsidRPr="005E4636">
        <w:rPr>
          <w:rFonts w:ascii="Times New Roman" w:hAnsi="Times New Roman" w:cs="Times New Roman"/>
          <w:sz w:val="20"/>
          <w:szCs w:val="20"/>
          <w:lang w:val="en-CA"/>
        </w:rPr>
        <w:t xml:space="preserve">laboratory </w:t>
      </w:r>
      <w:r w:rsidR="00DB3718" w:rsidRPr="005E4636">
        <w:rPr>
          <w:rFonts w:ascii="Times New Roman" w:hAnsi="Times New Roman" w:cs="Times New Roman"/>
          <w:sz w:val="20"/>
          <w:szCs w:val="20"/>
          <w:lang w:val="en-CA"/>
        </w:rPr>
        <w:t>experiment</w:t>
      </w:r>
      <w:r w:rsidR="001E325C" w:rsidRPr="005E4636">
        <w:rPr>
          <w:rFonts w:ascii="Times New Roman" w:hAnsi="Times New Roman" w:cs="Times New Roman"/>
          <w:sz w:val="20"/>
          <w:szCs w:val="20"/>
          <w:lang w:val="en-CA"/>
        </w:rPr>
        <w:t>s</w:t>
      </w:r>
      <w:r w:rsidR="0041646F" w:rsidRPr="005E4636">
        <w:rPr>
          <w:rFonts w:ascii="Times New Roman" w:hAnsi="Times New Roman" w:cs="Times New Roman"/>
          <w:sz w:val="20"/>
          <w:szCs w:val="20"/>
          <w:lang w:val="en-CA"/>
        </w:rPr>
        <w:t xml:space="preserve">.   </w:t>
      </w:r>
      <w:r w:rsidR="004E142A" w:rsidRPr="005E4636">
        <w:rPr>
          <w:rFonts w:ascii="Times New Roman" w:hAnsi="Times New Roman" w:cs="Times New Roman"/>
          <w:sz w:val="20"/>
          <w:szCs w:val="20"/>
          <w:lang w:val="en-CA"/>
        </w:rPr>
        <w:t>Through these processes, students are defending and revising their models.  These procedures repeat</w:t>
      </w:r>
      <w:r w:rsidR="008B2DE1" w:rsidRPr="005E4636">
        <w:rPr>
          <w:rFonts w:ascii="Times New Roman" w:hAnsi="Times New Roman" w:cs="Times New Roman"/>
          <w:sz w:val="20"/>
          <w:szCs w:val="20"/>
          <w:lang w:val="en-CA"/>
        </w:rPr>
        <w:t xml:space="preserve"> with every major topic.</w:t>
      </w:r>
    </w:p>
    <w:p w:rsidR="001E49E3" w:rsidRPr="005E4636" w:rsidRDefault="000F6D8A" w:rsidP="00073988">
      <w:pPr>
        <w:spacing w:before="120" w:after="240" w:line="480" w:lineRule="auto"/>
        <w:ind w:firstLine="720"/>
        <w:rPr>
          <w:rFonts w:ascii="Times New Roman" w:hAnsi="Times New Roman" w:cs="Times New Roman"/>
          <w:sz w:val="20"/>
          <w:szCs w:val="20"/>
          <w:lang w:val="en-CA"/>
        </w:rPr>
      </w:pPr>
      <w:r w:rsidRPr="006F16EA">
        <w:rPr>
          <w:rFonts w:ascii="Times New Roman" w:hAnsi="Times New Roman" w:cs="Times New Roman"/>
          <w:sz w:val="20"/>
          <w:szCs w:val="20"/>
          <w:highlight w:val="yellow"/>
          <w:lang w:val="en-CA"/>
          <w:rPrChange w:id="102" w:author="MacIsaac, Daniel" w:date="2019-05-14T15:17:00Z">
            <w:rPr>
              <w:rFonts w:ascii="Times New Roman" w:hAnsi="Times New Roman" w:cs="Times New Roman"/>
              <w:sz w:val="20"/>
              <w:szCs w:val="20"/>
              <w:lang w:val="en-CA"/>
            </w:rPr>
          </w:rPrChange>
        </w:rPr>
        <w:t>I have observed</w:t>
      </w:r>
      <w:ins w:id="103" w:author="MacIsaac, Daniel" w:date="2019-05-14T15:17:00Z">
        <w:r w:rsidR="006F16EA" w:rsidRPr="006F16EA">
          <w:rPr>
            <w:rFonts w:ascii="Times New Roman" w:hAnsi="Times New Roman" w:cs="Times New Roman"/>
            <w:sz w:val="20"/>
            <w:szCs w:val="20"/>
            <w:highlight w:val="yellow"/>
            <w:lang w:val="en-CA"/>
            <w:rPrChange w:id="104" w:author="MacIsaac, Daniel" w:date="2019-05-14T15:17:00Z">
              <w:rPr>
                <w:rFonts w:ascii="Times New Roman" w:hAnsi="Times New Roman" w:cs="Times New Roman"/>
                <w:sz w:val="20"/>
                <w:szCs w:val="20"/>
                <w:lang w:val="en-CA"/>
              </w:rPr>
            </w:rPrChange>
          </w:rPr>
          <w:t xml:space="preserve"> that </w:t>
        </w:r>
      </w:ins>
      <w:del w:id="105" w:author="MacIsaac, Daniel" w:date="2019-05-14T15:17:00Z">
        <w:r w:rsidRPr="006F16EA" w:rsidDel="006F16EA">
          <w:rPr>
            <w:rFonts w:ascii="Times New Roman" w:hAnsi="Times New Roman" w:cs="Times New Roman"/>
            <w:sz w:val="20"/>
            <w:szCs w:val="20"/>
            <w:highlight w:val="yellow"/>
            <w:lang w:val="en-CA"/>
            <w:rPrChange w:id="106" w:author="MacIsaac, Daniel" w:date="2019-05-14T15:17:00Z">
              <w:rPr>
                <w:rFonts w:ascii="Times New Roman" w:hAnsi="Times New Roman" w:cs="Times New Roman"/>
                <w:sz w:val="20"/>
                <w:szCs w:val="20"/>
                <w:lang w:val="en-CA"/>
              </w:rPr>
            </w:rPrChange>
          </w:rPr>
          <w:delText xml:space="preserve">, </w:delText>
        </w:r>
      </w:del>
      <w:r w:rsidRPr="006F16EA">
        <w:rPr>
          <w:rFonts w:ascii="Times New Roman" w:hAnsi="Times New Roman" w:cs="Times New Roman"/>
          <w:sz w:val="20"/>
          <w:szCs w:val="20"/>
          <w:highlight w:val="yellow"/>
          <w:lang w:val="en-CA"/>
          <w:rPrChange w:id="107" w:author="MacIsaac, Daniel" w:date="2019-05-14T15:17:00Z">
            <w:rPr>
              <w:rFonts w:ascii="Times New Roman" w:hAnsi="Times New Roman" w:cs="Times New Roman"/>
              <w:sz w:val="20"/>
              <w:szCs w:val="20"/>
              <w:lang w:val="en-CA"/>
            </w:rPr>
          </w:rPrChange>
        </w:rPr>
        <w:t>w</w:t>
      </w:r>
      <w:r w:rsidR="00C75158" w:rsidRPr="006F16EA">
        <w:rPr>
          <w:rFonts w:ascii="Times New Roman" w:hAnsi="Times New Roman" w:cs="Times New Roman"/>
          <w:sz w:val="20"/>
          <w:szCs w:val="20"/>
          <w:highlight w:val="yellow"/>
          <w:lang w:val="en-CA"/>
          <w:rPrChange w:id="108" w:author="MacIsaac, Daniel" w:date="2019-05-14T15:17:00Z">
            <w:rPr>
              <w:rFonts w:ascii="Times New Roman" w:hAnsi="Times New Roman" w:cs="Times New Roman"/>
              <w:sz w:val="20"/>
              <w:szCs w:val="20"/>
              <w:lang w:val="en-CA"/>
            </w:rPr>
          </w:rPrChange>
        </w:rPr>
        <w:t xml:space="preserve">hen </w:t>
      </w:r>
      <w:r w:rsidRPr="006F16EA">
        <w:rPr>
          <w:rFonts w:ascii="Times New Roman" w:hAnsi="Times New Roman" w:cs="Times New Roman"/>
          <w:sz w:val="20"/>
          <w:szCs w:val="20"/>
          <w:highlight w:val="yellow"/>
          <w:lang w:val="en-CA"/>
          <w:rPrChange w:id="109" w:author="MacIsaac, Daniel" w:date="2019-05-14T15:17:00Z">
            <w:rPr>
              <w:rFonts w:ascii="Times New Roman" w:hAnsi="Times New Roman" w:cs="Times New Roman"/>
              <w:sz w:val="20"/>
              <w:szCs w:val="20"/>
              <w:lang w:val="en-CA"/>
            </w:rPr>
          </w:rPrChange>
        </w:rPr>
        <w:t xml:space="preserve">students are conducting </w:t>
      </w:r>
      <w:r w:rsidR="004D724D" w:rsidRPr="006F16EA">
        <w:rPr>
          <w:rFonts w:ascii="Times New Roman" w:hAnsi="Times New Roman" w:cs="Times New Roman"/>
          <w:noProof/>
          <w:sz w:val="20"/>
          <w:szCs w:val="20"/>
          <w:highlight w:val="yellow"/>
          <w:lang w:val="en-CA"/>
          <w:rPrChange w:id="110" w:author="MacIsaac, Daniel" w:date="2019-05-14T15:17:00Z">
            <w:rPr>
              <w:rFonts w:ascii="Times New Roman" w:hAnsi="Times New Roman" w:cs="Times New Roman"/>
              <w:noProof/>
              <w:sz w:val="20"/>
              <w:szCs w:val="20"/>
              <w:lang w:val="en-CA"/>
            </w:rPr>
          </w:rPrChange>
        </w:rPr>
        <w:t>a</w:t>
      </w:r>
      <w:r w:rsidRPr="006F16EA">
        <w:rPr>
          <w:rFonts w:ascii="Times New Roman" w:hAnsi="Times New Roman" w:cs="Times New Roman"/>
          <w:noProof/>
          <w:sz w:val="20"/>
          <w:szCs w:val="20"/>
          <w:highlight w:val="yellow"/>
          <w:lang w:val="en-CA"/>
          <w:rPrChange w:id="111" w:author="MacIsaac, Daniel" w:date="2019-05-14T15:17:00Z">
            <w:rPr>
              <w:rFonts w:ascii="Times New Roman" w:hAnsi="Times New Roman" w:cs="Times New Roman"/>
              <w:noProof/>
              <w:sz w:val="20"/>
              <w:szCs w:val="20"/>
              <w:lang w:val="en-CA"/>
            </w:rPr>
          </w:rPrChange>
        </w:rPr>
        <w:t xml:space="preserve"> hands-on</w:t>
      </w:r>
      <w:r w:rsidRPr="006F16EA">
        <w:rPr>
          <w:rFonts w:ascii="Times New Roman" w:hAnsi="Times New Roman" w:cs="Times New Roman"/>
          <w:sz w:val="20"/>
          <w:szCs w:val="20"/>
          <w:highlight w:val="yellow"/>
          <w:lang w:val="en-CA"/>
          <w:rPrChange w:id="112" w:author="MacIsaac, Daniel" w:date="2019-05-14T15:17:00Z">
            <w:rPr>
              <w:rFonts w:ascii="Times New Roman" w:hAnsi="Times New Roman" w:cs="Times New Roman"/>
              <w:sz w:val="20"/>
              <w:szCs w:val="20"/>
              <w:lang w:val="en-CA"/>
            </w:rPr>
          </w:rPrChange>
        </w:rPr>
        <w:t xml:space="preserve"> </w:t>
      </w:r>
      <w:r w:rsidR="001A3662" w:rsidRPr="006F16EA">
        <w:rPr>
          <w:rFonts w:ascii="Times New Roman" w:hAnsi="Times New Roman" w:cs="Times New Roman"/>
          <w:sz w:val="20"/>
          <w:szCs w:val="20"/>
          <w:highlight w:val="yellow"/>
          <w:lang w:val="en-CA"/>
          <w:rPrChange w:id="113" w:author="MacIsaac, Daniel" w:date="2019-05-14T15:17:00Z">
            <w:rPr>
              <w:rFonts w:ascii="Times New Roman" w:hAnsi="Times New Roman" w:cs="Times New Roman"/>
              <w:sz w:val="20"/>
              <w:szCs w:val="20"/>
              <w:lang w:val="en-CA"/>
            </w:rPr>
          </w:rPrChange>
        </w:rPr>
        <w:t>experiment, when</w:t>
      </w:r>
      <w:r w:rsidR="00C75158" w:rsidRPr="006F16EA">
        <w:rPr>
          <w:rFonts w:ascii="Times New Roman" w:hAnsi="Times New Roman" w:cs="Times New Roman"/>
          <w:sz w:val="20"/>
          <w:szCs w:val="20"/>
          <w:highlight w:val="yellow"/>
          <w:lang w:val="en-CA"/>
          <w:rPrChange w:id="114" w:author="MacIsaac, Daniel" w:date="2019-05-14T15:17:00Z">
            <w:rPr>
              <w:rFonts w:ascii="Times New Roman" w:hAnsi="Times New Roman" w:cs="Times New Roman"/>
              <w:sz w:val="20"/>
              <w:szCs w:val="20"/>
              <w:lang w:val="en-CA"/>
            </w:rPr>
          </w:rPrChange>
        </w:rPr>
        <w:t xml:space="preserve"> undesirable, real-world problems occur such as friction </w:t>
      </w:r>
      <w:r w:rsidRPr="006F16EA">
        <w:rPr>
          <w:rFonts w:ascii="Times New Roman" w:hAnsi="Times New Roman" w:cs="Times New Roman"/>
          <w:sz w:val="20"/>
          <w:szCs w:val="20"/>
          <w:highlight w:val="yellow"/>
          <w:lang w:val="en-CA"/>
          <w:rPrChange w:id="115" w:author="MacIsaac, Daniel" w:date="2019-05-14T15:17:00Z">
            <w:rPr>
              <w:rFonts w:ascii="Times New Roman" w:hAnsi="Times New Roman" w:cs="Times New Roman"/>
              <w:sz w:val="20"/>
              <w:szCs w:val="20"/>
              <w:lang w:val="en-CA"/>
            </w:rPr>
          </w:rPrChange>
        </w:rPr>
        <w:t>skewing</w:t>
      </w:r>
      <w:r w:rsidR="00C75158" w:rsidRPr="006F16EA">
        <w:rPr>
          <w:rFonts w:ascii="Times New Roman" w:hAnsi="Times New Roman" w:cs="Times New Roman"/>
          <w:sz w:val="20"/>
          <w:szCs w:val="20"/>
          <w:highlight w:val="yellow"/>
          <w:lang w:val="en-CA"/>
          <w:rPrChange w:id="116" w:author="MacIsaac, Daniel" w:date="2019-05-14T15:17:00Z">
            <w:rPr>
              <w:rFonts w:ascii="Times New Roman" w:hAnsi="Times New Roman" w:cs="Times New Roman"/>
              <w:sz w:val="20"/>
              <w:szCs w:val="20"/>
              <w:lang w:val="en-CA"/>
            </w:rPr>
          </w:rPrChange>
        </w:rPr>
        <w:t xml:space="preserve"> the desired result of the experiment, with the foundation of the concept already formed for the students</w:t>
      </w:r>
      <w:r w:rsidRPr="006F16EA">
        <w:rPr>
          <w:rFonts w:ascii="Times New Roman" w:hAnsi="Times New Roman" w:cs="Times New Roman"/>
          <w:sz w:val="20"/>
          <w:szCs w:val="20"/>
          <w:highlight w:val="yellow"/>
          <w:lang w:val="en-CA"/>
          <w:rPrChange w:id="117" w:author="MacIsaac, Daniel" w:date="2019-05-14T15:17:00Z">
            <w:rPr>
              <w:rFonts w:ascii="Times New Roman" w:hAnsi="Times New Roman" w:cs="Times New Roman"/>
              <w:sz w:val="20"/>
              <w:szCs w:val="20"/>
              <w:lang w:val="en-CA"/>
            </w:rPr>
          </w:rPrChange>
        </w:rPr>
        <w:t xml:space="preserve"> through computer simulations and opinions defended though whiteboarding activities</w:t>
      </w:r>
      <w:r w:rsidR="00C75158" w:rsidRPr="006F16EA">
        <w:rPr>
          <w:rFonts w:ascii="Times New Roman" w:hAnsi="Times New Roman" w:cs="Times New Roman"/>
          <w:sz w:val="20"/>
          <w:szCs w:val="20"/>
          <w:highlight w:val="yellow"/>
          <w:lang w:val="en-CA"/>
          <w:rPrChange w:id="118" w:author="MacIsaac, Daniel" w:date="2019-05-14T15:17:00Z">
            <w:rPr>
              <w:rFonts w:ascii="Times New Roman" w:hAnsi="Times New Roman" w:cs="Times New Roman"/>
              <w:sz w:val="20"/>
              <w:szCs w:val="20"/>
              <w:lang w:val="en-CA"/>
            </w:rPr>
          </w:rPrChange>
        </w:rPr>
        <w:t xml:space="preserve">, these real-world problems </w:t>
      </w:r>
      <w:r w:rsidR="001A3662" w:rsidRPr="006F16EA">
        <w:rPr>
          <w:rFonts w:ascii="Times New Roman" w:hAnsi="Times New Roman" w:cs="Times New Roman"/>
          <w:sz w:val="20"/>
          <w:szCs w:val="20"/>
          <w:highlight w:val="yellow"/>
          <w:lang w:val="en-CA"/>
          <w:rPrChange w:id="119" w:author="MacIsaac, Daniel" w:date="2019-05-14T15:17:00Z">
            <w:rPr>
              <w:rFonts w:ascii="Times New Roman" w:hAnsi="Times New Roman" w:cs="Times New Roman"/>
              <w:sz w:val="20"/>
              <w:szCs w:val="20"/>
              <w:lang w:val="en-CA"/>
            </w:rPr>
          </w:rPrChange>
        </w:rPr>
        <w:t>were</w:t>
      </w:r>
      <w:r w:rsidR="00C75158" w:rsidRPr="006F16EA">
        <w:rPr>
          <w:rFonts w:ascii="Times New Roman" w:hAnsi="Times New Roman" w:cs="Times New Roman"/>
          <w:sz w:val="20"/>
          <w:szCs w:val="20"/>
          <w:highlight w:val="yellow"/>
          <w:lang w:val="en-CA"/>
          <w:rPrChange w:id="120" w:author="MacIsaac, Daniel" w:date="2019-05-14T15:17:00Z">
            <w:rPr>
              <w:rFonts w:ascii="Times New Roman" w:hAnsi="Times New Roman" w:cs="Times New Roman"/>
              <w:sz w:val="20"/>
              <w:szCs w:val="20"/>
              <w:lang w:val="en-CA"/>
            </w:rPr>
          </w:rPrChange>
        </w:rPr>
        <w:t xml:space="preserve"> more easily </w:t>
      </w:r>
      <w:r w:rsidR="007E1368" w:rsidRPr="006F16EA">
        <w:rPr>
          <w:rFonts w:ascii="Times New Roman" w:hAnsi="Times New Roman" w:cs="Times New Roman"/>
          <w:sz w:val="20"/>
          <w:szCs w:val="20"/>
          <w:highlight w:val="yellow"/>
          <w:lang w:val="en-CA"/>
          <w:rPrChange w:id="121" w:author="MacIsaac, Daniel" w:date="2019-05-14T15:17:00Z">
            <w:rPr>
              <w:rFonts w:ascii="Times New Roman" w:hAnsi="Times New Roman" w:cs="Times New Roman"/>
              <w:sz w:val="20"/>
              <w:szCs w:val="20"/>
              <w:lang w:val="en-CA"/>
            </w:rPr>
          </w:rPrChange>
        </w:rPr>
        <w:t>identified, classified, and dismissed from altering the correct conceptual model.</w:t>
      </w:r>
      <w:r w:rsidR="007E1368" w:rsidRPr="005E4636">
        <w:rPr>
          <w:rFonts w:ascii="Times New Roman" w:hAnsi="Times New Roman" w:cs="Times New Roman"/>
          <w:sz w:val="20"/>
          <w:szCs w:val="20"/>
          <w:lang w:val="en-CA"/>
        </w:rPr>
        <w:t xml:space="preserve"> </w:t>
      </w:r>
      <w:r w:rsidR="008A488C" w:rsidRPr="005E4636">
        <w:rPr>
          <w:rFonts w:ascii="Times New Roman" w:hAnsi="Times New Roman" w:cs="Times New Roman"/>
          <w:sz w:val="20"/>
          <w:szCs w:val="20"/>
          <w:lang w:val="en-CA"/>
        </w:rPr>
        <w:t xml:space="preserve"> </w:t>
      </w:r>
      <w:ins w:id="122" w:author="MacIsaac, Daniel" w:date="2019-05-14T15:17:00Z">
        <w:r w:rsidR="006F16EA">
          <w:rPr>
            <w:rFonts w:ascii="Times New Roman" w:hAnsi="Times New Roman" w:cs="Times New Roman"/>
            <w:sz w:val="20"/>
            <w:szCs w:val="20"/>
            <w:lang w:val="en-CA"/>
          </w:rPr>
          <w:t>BREAK THIS UP INTO 2-3 sentences, PLEASE</w:t>
        </w:r>
      </w:ins>
    </w:p>
    <w:p w:rsidR="00AF50DD" w:rsidRPr="005E4636" w:rsidRDefault="00AF50DD" w:rsidP="005E4636">
      <w:pPr>
        <w:pStyle w:val="Heading2"/>
        <w:rPr>
          <w:rFonts w:ascii="Times New Roman" w:hAnsi="Times New Roman" w:cs="Times New Roman"/>
          <w:color w:val="auto"/>
          <w:sz w:val="20"/>
          <w:szCs w:val="20"/>
          <w:lang w:val="en-CA"/>
        </w:rPr>
      </w:pPr>
      <w:bookmarkStart w:id="123" w:name="_Toc535162219"/>
      <w:r w:rsidRPr="005E4636">
        <w:rPr>
          <w:rFonts w:ascii="Times New Roman" w:hAnsi="Times New Roman" w:cs="Times New Roman"/>
          <w:color w:val="auto"/>
          <w:sz w:val="20"/>
          <w:szCs w:val="20"/>
          <w:lang w:val="en-CA"/>
        </w:rPr>
        <w:t>Displacement</w:t>
      </w:r>
      <w:bookmarkEnd w:id="123"/>
    </w:p>
    <w:p w:rsidR="00CA5FBE" w:rsidRPr="005E4636" w:rsidRDefault="00601047" w:rsidP="0073634E">
      <w:pPr>
        <w:spacing w:before="120" w:after="240" w:line="480" w:lineRule="auto"/>
        <w:ind w:firstLine="720"/>
        <w:rPr>
          <w:rFonts w:ascii="Times New Roman" w:hAnsi="Times New Roman" w:cs="Times New Roman"/>
          <w:sz w:val="20"/>
          <w:szCs w:val="20"/>
          <w:lang w:val="en-CA"/>
        </w:rPr>
      </w:pPr>
      <w:r w:rsidRPr="005E4636">
        <w:rPr>
          <w:rFonts w:ascii="Times New Roman" w:hAnsi="Times New Roman" w:cs="Times New Roman"/>
          <w:sz w:val="20"/>
          <w:szCs w:val="20"/>
          <w:lang w:val="en-CA"/>
        </w:rPr>
        <w:t>The</w:t>
      </w:r>
      <w:r w:rsidR="002B0322" w:rsidRPr="005E4636">
        <w:rPr>
          <w:rFonts w:ascii="Times New Roman" w:hAnsi="Times New Roman" w:cs="Times New Roman"/>
          <w:sz w:val="20"/>
          <w:szCs w:val="20"/>
          <w:lang w:val="en-CA"/>
        </w:rPr>
        <w:t xml:space="preserve"> unit on kinematics </w:t>
      </w:r>
      <w:r w:rsidRPr="005E4636">
        <w:rPr>
          <w:rFonts w:ascii="Times New Roman" w:hAnsi="Times New Roman" w:cs="Times New Roman"/>
          <w:sz w:val="20"/>
          <w:szCs w:val="20"/>
          <w:lang w:val="en-CA"/>
        </w:rPr>
        <w:t>introduced</w:t>
      </w:r>
      <w:r w:rsidR="002B0322" w:rsidRPr="005E4636">
        <w:rPr>
          <w:rFonts w:ascii="Times New Roman" w:hAnsi="Times New Roman" w:cs="Times New Roman"/>
          <w:sz w:val="20"/>
          <w:szCs w:val="20"/>
          <w:lang w:val="en-CA"/>
        </w:rPr>
        <w:t xml:space="preserve"> the concepts of distance and displacement with a </w:t>
      </w:r>
      <w:r w:rsidR="00D84CA7" w:rsidRPr="005E4636">
        <w:rPr>
          <w:rFonts w:ascii="Times New Roman" w:hAnsi="Times New Roman" w:cs="Times New Roman"/>
          <w:sz w:val="20"/>
          <w:szCs w:val="20"/>
          <w:lang w:val="en-CA"/>
        </w:rPr>
        <w:t>simulation</w:t>
      </w:r>
      <w:r w:rsidR="00DB3718" w:rsidRPr="005E4636">
        <w:rPr>
          <w:rFonts w:ascii="Times New Roman" w:hAnsi="Times New Roman" w:cs="Times New Roman"/>
          <w:sz w:val="20"/>
          <w:szCs w:val="20"/>
          <w:lang w:val="en-CA"/>
        </w:rPr>
        <w:t xml:space="preserve"> </w:t>
      </w:r>
      <w:r w:rsidR="00CA5FBE" w:rsidRPr="005E4636">
        <w:rPr>
          <w:rFonts w:ascii="Times New Roman" w:hAnsi="Times New Roman" w:cs="Times New Roman"/>
          <w:sz w:val="20"/>
          <w:szCs w:val="20"/>
          <w:lang w:val="en-CA"/>
        </w:rPr>
        <w:t xml:space="preserve">from </w:t>
      </w:r>
      <w:proofErr w:type="spellStart"/>
      <w:r w:rsidR="00CA5FBE" w:rsidRPr="005E4636">
        <w:rPr>
          <w:rFonts w:ascii="Times New Roman" w:hAnsi="Times New Roman" w:cs="Times New Roman"/>
          <w:sz w:val="20"/>
          <w:szCs w:val="20"/>
          <w:lang w:val="en-CA"/>
        </w:rPr>
        <w:t>Ph</w:t>
      </w:r>
      <w:ins w:id="124" w:author="MacIsaac, Daniel" w:date="2019-05-14T15:17:00Z">
        <w:r w:rsidR="006F16EA">
          <w:rPr>
            <w:rFonts w:ascii="Times New Roman" w:hAnsi="Times New Roman" w:cs="Times New Roman"/>
            <w:sz w:val="20"/>
            <w:szCs w:val="20"/>
            <w:lang w:val="en-CA"/>
          </w:rPr>
          <w:t>ET</w:t>
        </w:r>
      </w:ins>
      <w:proofErr w:type="spellEnd"/>
      <w:del w:id="125" w:author="MacIsaac, Daniel" w:date="2019-05-14T15:17:00Z">
        <w:r w:rsidR="00CA5FBE" w:rsidRPr="005E4636" w:rsidDel="006F16EA">
          <w:rPr>
            <w:rFonts w:ascii="Times New Roman" w:hAnsi="Times New Roman" w:cs="Times New Roman"/>
            <w:sz w:val="20"/>
            <w:szCs w:val="20"/>
            <w:lang w:val="en-CA"/>
          </w:rPr>
          <w:delText>et</w:delText>
        </w:r>
      </w:del>
      <w:r w:rsidR="00CA5FBE" w:rsidRPr="005E4636">
        <w:rPr>
          <w:rFonts w:ascii="Times New Roman" w:hAnsi="Times New Roman" w:cs="Times New Roman"/>
          <w:sz w:val="20"/>
          <w:szCs w:val="20"/>
          <w:lang w:val="en-CA"/>
        </w:rPr>
        <w:t xml:space="preserve"> Interactive Simulations, entitled Vector Addition.  Students have experience with this simulation fro</w:t>
      </w:r>
      <w:r w:rsidR="002B0322" w:rsidRPr="005E4636">
        <w:rPr>
          <w:rFonts w:ascii="Times New Roman" w:hAnsi="Times New Roman" w:cs="Times New Roman"/>
          <w:sz w:val="20"/>
          <w:szCs w:val="20"/>
          <w:lang w:val="en-CA"/>
        </w:rPr>
        <w:t xml:space="preserve">m </w:t>
      </w:r>
      <w:r w:rsidRPr="005E4636">
        <w:rPr>
          <w:rFonts w:ascii="Times New Roman" w:hAnsi="Times New Roman" w:cs="Times New Roman"/>
          <w:sz w:val="20"/>
          <w:szCs w:val="20"/>
          <w:lang w:val="en-CA"/>
        </w:rPr>
        <w:t>a</w:t>
      </w:r>
      <w:r w:rsidR="002B0322" w:rsidRPr="005E4636">
        <w:rPr>
          <w:rFonts w:ascii="Times New Roman" w:hAnsi="Times New Roman" w:cs="Times New Roman"/>
          <w:sz w:val="20"/>
          <w:szCs w:val="20"/>
          <w:lang w:val="en-CA"/>
        </w:rPr>
        <w:t xml:space="preserve"> previous unit which covered</w:t>
      </w:r>
      <w:r w:rsidR="00CA5FBE" w:rsidRPr="005E4636">
        <w:rPr>
          <w:rFonts w:ascii="Times New Roman" w:hAnsi="Times New Roman" w:cs="Times New Roman"/>
          <w:sz w:val="20"/>
          <w:szCs w:val="20"/>
          <w:lang w:val="en-CA"/>
        </w:rPr>
        <w:t xml:space="preserve"> math review, trigon</w:t>
      </w:r>
      <w:r w:rsidRPr="005E4636">
        <w:rPr>
          <w:rFonts w:ascii="Times New Roman" w:hAnsi="Times New Roman" w:cs="Times New Roman"/>
          <w:sz w:val="20"/>
          <w:szCs w:val="20"/>
          <w:lang w:val="en-CA"/>
        </w:rPr>
        <w:t>ometry, SI Units, and vectors. S</w:t>
      </w:r>
      <w:r w:rsidR="00CA5FBE" w:rsidRPr="005E4636">
        <w:rPr>
          <w:rFonts w:ascii="Times New Roman" w:hAnsi="Times New Roman" w:cs="Times New Roman"/>
          <w:sz w:val="20"/>
          <w:szCs w:val="20"/>
          <w:lang w:val="en-CA"/>
        </w:rPr>
        <w:t xml:space="preserve">tudents </w:t>
      </w:r>
      <w:r w:rsidRPr="005E4636">
        <w:rPr>
          <w:rFonts w:ascii="Times New Roman" w:hAnsi="Times New Roman" w:cs="Times New Roman"/>
          <w:sz w:val="20"/>
          <w:szCs w:val="20"/>
          <w:lang w:val="en-CA"/>
        </w:rPr>
        <w:t>investigated</w:t>
      </w:r>
      <w:r w:rsidR="00CA5FBE" w:rsidRPr="005E4636">
        <w:rPr>
          <w:rFonts w:ascii="Times New Roman" w:hAnsi="Times New Roman" w:cs="Times New Roman"/>
          <w:sz w:val="20"/>
          <w:szCs w:val="20"/>
          <w:lang w:val="en-CA"/>
        </w:rPr>
        <w:t xml:space="preserve"> the vector r</w:t>
      </w:r>
      <w:r w:rsidR="00AC02A5" w:rsidRPr="005E4636">
        <w:rPr>
          <w:rFonts w:ascii="Times New Roman" w:hAnsi="Times New Roman" w:cs="Times New Roman"/>
          <w:sz w:val="20"/>
          <w:szCs w:val="20"/>
          <w:lang w:val="en-CA"/>
        </w:rPr>
        <w:t xml:space="preserve">epresentation </w:t>
      </w:r>
      <w:proofErr w:type="gramStart"/>
      <w:r w:rsidR="00AC02A5" w:rsidRPr="005E4636">
        <w:rPr>
          <w:rFonts w:ascii="Times New Roman" w:hAnsi="Times New Roman" w:cs="Times New Roman"/>
          <w:sz w:val="20"/>
          <w:szCs w:val="20"/>
          <w:lang w:val="en-CA"/>
        </w:rPr>
        <w:t xml:space="preserve">of </w:t>
      </w:r>
      <w:r w:rsidR="00AC02A5" w:rsidRPr="005E4636">
        <w:rPr>
          <w:rFonts w:ascii="Times New Roman" w:hAnsi="Times New Roman" w:cs="Times New Roman"/>
          <w:noProof/>
          <w:sz w:val="20"/>
          <w:szCs w:val="20"/>
          <w:lang w:val="en-CA"/>
        </w:rPr>
        <w:t xml:space="preserve"> X</w:t>
      </w:r>
      <w:proofErr w:type="gramEnd"/>
      <w:r w:rsidR="00AC02A5" w:rsidRPr="005E4636">
        <w:rPr>
          <w:rFonts w:ascii="Times New Roman" w:hAnsi="Times New Roman" w:cs="Times New Roman"/>
          <w:noProof/>
          <w:sz w:val="20"/>
          <w:szCs w:val="20"/>
          <w:lang w:val="en-CA"/>
        </w:rPr>
        <w:t>,Y</w:t>
      </w:r>
      <w:r w:rsidR="00AC02A5" w:rsidRPr="005E4636">
        <w:rPr>
          <w:rFonts w:ascii="Times New Roman" w:hAnsi="Times New Roman" w:cs="Times New Roman"/>
          <w:sz w:val="20"/>
          <w:szCs w:val="20"/>
          <w:lang w:val="en-CA"/>
        </w:rPr>
        <w:t xml:space="preserve"> position</w:t>
      </w:r>
      <w:r w:rsidRPr="005E4636">
        <w:rPr>
          <w:rFonts w:ascii="Times New Roman" w:hAnsi="Times New Roman" w:cs="Times New Roman"/>
          <w:sz w:val="20"/>
          <w:szCs w:val="20"/>
          <w:lang w:val="en-CA"/>
        </w:rPr>
        <w:t>s</w:t>
      </w:r>
      <w:r w:rsidR="00AC02A5" w:rsidRPr="005E4636">
        <w:rPr>
          <w:rFonts w:ascii="Times New Roman" w:hAnsi="Times New Roman" w:cs="Times New Roman"/>
          <w:sz w:val="20"/>
          <w:szCs w:val="20"/>
          <w:lang w:val="en-CA"/>
        </w:rPr>
        <w:t>.  Student</w:t>
      </w:r>
      <w:r w:rsidR="00A463AC" w:rsidRPr="005E4636">
        <w:rPr>
          <w:rFonts w:ascii="Times New Roman" w:hAnsi="Times New Roman" w:cs="Times New Roman"/>
          <w:sz w:val="20"/>
          <w:szCs w:val="20"/>
          <w:lang w:val="en-CA"/>
        </w:rPr>
        <w:t>s</w:t>
      </w:r>
      <w:r w:rsidR="00AC02A5" w:rsidRPr="005E4636">
        <w:rPr>
          <w:rFonts w:ascii="Times New Roman" w:hAnsi="Times New Roman" w:cs="Times New Roman"/>
          <w:sz w:val="20"/>
          <w:szCs w:val="20"/>
          <w:lang w:val="en-CA"/>
        </w:rPr>
        <w:t xml:space="preserve"> </w:t>
      </w:r>
      <w:r w:rsidRPr="005E4636">
        <w:rPr>
          <w:rFonts w:ascii="Times New Roman" w:hAnsi="Times New Roman" w:cs="Times New Roman"/>
          <w:sz w:val="20"/>
          <w:szCs w:val="20"/>
          <w:lang w:val="en-CA"/>
        </w:rPr>
        <w:t>were</w:t>
      </w:r>
      <w:r w:rsidR="00A20282" w:rsidRPr="005E4636">
        <w:rPr>
          <w:rFonts w:ascii="Times New Roman" w:hAnsi="Times New Roman" w:cs="Times New Roman"/>
          <w:sz w:val="20"/>
          <w:szCs w:val="20"/>
          <w:lang w:val="en-CA"/>
        </w:rPr>
        <w:t xml:space="preserve"> questioned about possible distances traveled to reach a position compared to referencing a </w:t>
      </w:r>
      <w:r w:rsidR="00A20282" w:rsidRPr="005E4636">
        <w:rPr>
          <w:rFonts w:ascii="Times New Roman" w:hAnsi="Times New Roman" w:cs="Times New Roman"/>
          <w:noProof/>
          <w:sz w:val="20"/>
          <w:szCs w:val="20"/>
          <w:lang w:val="en-CA"/>
        </w:rPr>
        <w:t>two</w:t>
      </w:r>
      <w:r w:rsidR="009944B9" w:rsidRPr="005E4636">
        <w:rPr>
          <w:rFonts w:ascii="Times New Roman" w:hAnsi="Times New Roman" w:cs="Times New Roman"/>
          <w:noProof/>
          <w:sz w:val="20"/>
          <w:szCs w:val="20"/>
          <w:lang w:val="en-CA"/>
        </w:rPr>
        <w:t>-</w:t>
      </w:r>
      <w:r w:rsidR="00A20282" w:rsidRPr="005E4636">
        <w:rPr>
          <w:rFonts w:ascii="Times New Roman" w:hAnsi="Times New Roman" w:cs="Times New Roman"/>
          <w:noProof/>
          <w:sz w:val="20"/>
          <w:szCs w:val="20"/>
          <w:lang w:val="en-CA"/>
        </w:rPr>
        <w:t>dimensional</w:t>
      </w:r>
      <w:r w:rsidR="00A20282" w:rsidRPr="005E4636">
        <w:rPr>
          <w:rFonts w:ascii="Times New Roman" w:hAnsi="Times New Roman" w:cs="Times New Roman"/>
          <w:sz w:val="20"/>
          <w:szCs w:val="20"/>
          <w:lang w:val="en-CA"/>
        </w:rPr>
        <w:t xml:space="preserve"> position in space back to the origin.  </w:t>
      </w:r>
      <w:r w:rsidR="002B0322" w:rsidRPr="005E4636">
        <w:rPr>
          <w:rFonts w:ascii="Times New Roman" w:hAnsi="Times New Roman" w:cs="Times New Roman"/>
          <w:sz w:val="20"/>
          <w:szCs w:val="20"/>
          <w:lang w:val="en-CA"/>
        </w:rPr>
        <w:t xml:space="preserve">This simulation </w:t>
      </w:r>
      <w:r w:rsidR="00D84CA7" w:rsidRPr="005E4636">
        <w:rPr>
          <w:rFonts w:ascii="Times New Roman" w:hAnsi="Times New Roman" w:cs="Times New Roman"/>
          <w:sz w:val="20"/>
          <w:szCs w:val="20"/>
          <w:lang w:val="en-CA"/>
        </w:rPr>
        <w:t>is very versatile.  The program</w:t>
      </w:r>
      <w:r w:rsidRPr="005E4636">
        <w:rPr>
          <w:rFonts w:ascii="Times New Roman" w:hAnsi="Times New Roman" w:cs="Times New Roman"/>
          <w:sz w:val="20"/>
          <w:szCs w:val="20"/>
          <w:lang w:val="en-CA"/>
        </w:rPr>
        <w:t xml:space="preserve"> allowed</w:t>
      </w:r>
      <w:r w:rsidR="002B0322" w:rsidRPr="005E4636">
        <w:rPr>
          <w:rFonts w:ascii="Times New Roman" w:hAnsi="Times New Roman" w:cs="Times New Roman"/>
          <w:sz w:val="20"/>
          <w:szCs w:val="20"/>
          <w:lang w:val="en-CA"/>
        </w:rPr>
        <w:t xml:space="preserve"> students to grab vector arrows, position them on the screen</w:t>
      </w:r>
      <w:r w:rsidR="00D84CA7" w:rsidRPr="005E4636">
        <w:rPr>
          <w:rFonts w:ascii="Times New Roman" w:hAnsi="Times New Roman" w:cs="Times New Roman"/>
          <w:sz w:val="20"/>
          <w:szCs w:val="20"/>
          <w:lang w:val="en-CA"/>
        </w:rPr>
        <w:t xml:space="preserve">, </w:t>
      </w:r>
      <w:r w:rsidR="00FD474E" w:rsidRPr="005E4636">
        <w:rPr>
          <w:rFonts w:ascii="Times New Roman" w:hAnsi="Times New Roman" w:cs="Times New Roman"/>
          <w:sz w:val="20"/>
          <w:szCs w:val="20"/>
          <w:lang w:val="en-CA"/>
        </w:rPr>
        <w:t>reposition</w:t>
      </w:r>
      <w:r w:rsidR="002B0322" w:rsidRPr="005E4636">
        <w:rPr>
          <w:rFonts w:ascii="Times New Roman" w:hAnsi="Times New Roman" w:cs="Times New Roman"/>
          <w:sz w:val="20"/>
          <w:szCs w:val="20"/>
          <w:lang w:val="en-CA"/>
        </w:rPr>
        <w:t xml:space="preserve"> and </w:t>
      </w:r>
      <w:r w:rsidR="00D84CA7" w:rsidRPr="005E4636">
        <w:rPr>
          <w:rFonts w:ascii="Times New Roman" w:hAnsi="Times New Roman" w:cs="Times New Roman"/>
          <w:sz w:val="20"/>
          <w:szCs w:val="20"/>
          <w:lang w:val="en-CA"/>
        </w:rPr>
        <w:t>resize</w:t>
      </w:r>
      <w:r w:rsidR="002B0322" w:rsidRPr="005E4636">
        <w:rPr>
          <w:rFonts w:ascii="Times New Roman" w:hAnsi="Times New Roman" w:cs="Times New Roman"/>
          <w:sz w:val="20"/>
          <w:szCs w:val="20"/>
          <w:lang w:val="en-CA"/>
        </w:rPr>
        <w:t xml:space="preserve"> t</w:t>
      </w:r>
      <w:r w:rsidR="00FD6C61" w:rsidRPr="005E4636">
        <w:rPr>
          <w:rFonts w:ascii="Times New Roman" w:hAnsi="Times New Roman" w:cs="Times New Roman"/>
          <w:sz w:val="20"/>
          <w:szCs w:val="20"/>
          <w:lang w:val="en-CA"/>
        </w:rPr>
        <w:t>hem.  The simulation also allowed</w:t>
      </w:r>
      <w:r w:rsidR="002B0322" w:rsidRPr="005E4636">
        <w:rPr>
          <w:rFonts w:ascii="Times New Roman" w:hAnsi="Times New Roman" w:cs="Times New Roman"/>
          <w:sz w:val="20"/>
          <w:szCs w:val="20"/>
          <w:lang w:val="en-CA"/>
        </w:rPr>
        <w:t xml:space="preserve"> the user to see the components in a variety of ways.  </w:t>
      </w:r>
      <w:r w:rsidR="00FD6C61" w:rsidRPr="005E4636">
        <w:rPr>
          <w:rFonts w:ascii="Times New Roman" w:hAnsi="Times New Roman" w:cs="Times New Roman"/>
          <w:sz w:val="20"/>
          <w:szCs w:val="20"/>
          <w:lang w:val="en-CA"/>
        </w:rPr>
        <w:t xml:space="preserve">Students were encouraged </w:t>
      </w:r>
      <w:r w:rsidR="002B0322" w:rsidRPr="005E4636">
        <w:rPr>
          <w:rFonts w:ascii="Times New Roman" w:hAnsi="Times New Roman" w:cs="Times New Roman"/>
          <w:sz w:val="20"/>
          <w:szCs w:val="20"/>
          <w:lang w:val="en-CA"/>
        </w:rPr>
        <w:t xml:space="preserve">to form their own conclusions about distance, position, displacement and vector components.  </w:t>
      </w:r>
      <w:r w:rsidR="00A20282" w:rsidRPr="005E4636">
        <w:rPr>
          <w:rFonts w:ascii="Times New Roman" w:hAnsi="Times New Roman" w:cs="Times New Roman"/>
          <w:sz w:val="20"/>
          <w:szCs w:val="20"/>
          <w:lang w:val="en-CA"/>
        </w:rPr>
        <w:t xml:space="preserve">Students </w:t>
      </w:r>
      <w:r w:rsidR="00FD6C61" w:rsidRPr="005E4636">
        <w:rPr>
          <w:rFonts w:ascii="Times New Roman" w:hAnsi="Times New Roman" w:cs="Times New Roman"/>
          <w:sz w:val="20"/>
          <w:szCs w:val="20"/>
          <w:lang w:val="en-CA"/>
        </w:rPr>
        <w:t>were</w:t>
      </w:r>
      <w:r w:rsidR="00A20282" w:rsidRPr="005E4636">
        <w:rPr>
          <w:rFonts w:ascii="Times New Roman" w:hAnsi="Times New Roman" w:cs="Times New Roman"/>
          <w:sz w:val="20"/>
          <w:szCs w:val="20"/>
          <w:lang w:val="en-CA"/>
        </w:rPr>
        <w:t xml:space="preserve"> </w:t>
      </w:r>
      <w:r w:rsidR="00FD6C61" w:rsidRPr="005E4636">
        <w:rPr>
          <w:rFonts w:ascii="Times New Roman" w:hAnsi="Times New Roman" w:cs="Times New Roman"/>
          <w:sz w:val="20"/>
          <w:szCs w:val="20"/>
          <w:lang w:val="en-CA"/>
        </w:rPr>
        <w:t>questioned</w:t>
      </w:r>
      <w:r w:rsidR="00A20282" w:rsidRPr="005E4636">
        <w:rPr>
          <w:rFonts w:ascii="Times New Roman" w:hAnsi="Times New Roman" w:cs="Times New Roman"/>
          <w:sz w:val="20"/>
          <w:szCs w:val="20"/>
          <w:lang w:val="en-CA"/>
        </w:rPr>
        <w:t xml:space="preserve"> to reflect upon </w:t>
      </w:r>
      <w:r w:rsidR="002B0322" w:rsidRPr="005E4636">
        <w:rPr>
          <w:rFonts w:ascii="Times New Roman" w:hAnsi="Times New Roman" w:cs="Times New Roman"/>
          <w:sz w:val="20"/>
          <w:szCs w:val="20"/>
          <w:lang w:val="en-CA"/>
        </w:rPr>
        <w:t xml:space="preserve">these points and </w:t>
      </w:r>
      <w:r w:rsidR="00A20282" w:rsidRPr="005E4636">
        <w:rPr>
          <w:rFonts w:ascii="Times New Roman" w:hAnsi="Times New Roman" w:cs="Times New Roman"/>
          <w:sz w:val="20"/>
          <w:szCs w:val="20"/>
          <w:lang w:val="en-CA"/>
        </w:rPr>
        <w:t xml:space="preserve">the significance of the </w:t>
      </w:r>
      <w:r w:rsidR="00FD6C61" w:rsidRPr="005E4636">
        <w:rPr>
          <w:rFonts w:ascii="Times New Roman" w:hAnsi="Times New Roman" w:cs="Times New Roman"/>
          <w:sz w:val="20"/>
          <w:szCs w:val="20"/>
          <w:lang w:val="en-CA"/>
        </w:rPr>
        <w:t>components of</w:t>
      </w:r>
      <w:r w:rsidR="002B0322" w:rsidRPr="005E4636">
        <w:rPr>
          <w:rFonts w:ascii="Times New Roman" w:hAnsi="Times New Roman" w:cs="Times New Roman"/>
          <w:sz w:val="20"/>
          <w:szCs w:val="20"/>
          <w:lang w:val="en-CA"/>
        </w:rPr>
        <w:t xml:space="preserve"> </w:t>
      </w:r>
      <w:r w:rsidR="002B0322" w:rsidRPr="005E4636">
        <w:rPr>
          <w:rFonts w:ascii="Times New Roman" w:hAnsi="Times New Roman" w:cs="Times New Roman"/>
          <w:noProof/>
          <w:sz w:val="20"/>
          <w:szCs w:val="20"/>
          <w:lang w:val="en-CA"/>
        </w:rPr>
        <w:t>two</w:t>
      </w:r>
      <w:r w:rsidR="00987885" w:rsidRPr="005E4636">
        <w:rPr>
          <w:rFonts w:ascii="Times New Roman" w:hAnsi="Times New Roman" w:cs="Times New Roman"/>
          <w:noProof/>
          <w:sz w:val="20"/>
          <w:szCs w:val="20"/>
          <w:lang w:val="en-CA"/>
        </w:rPr>
        <w:t>-</w:t>
      </w:r>
      <w:r w:rsidR="002B0322" w:rsidRPr="005E4636">
        <w:rPr>
          <w:rFonts w:ascii="Times New Roman" w:hAnsi="Times New Roman" w:cs="Times New Roman"/>
          <w:noProof/>
          <w:sz w:val="20"/>
          <w:szCs w:val="20"/>
          <w:lang w:val="en-CA"/>
        </w:rPr>
        <w:t>dimensional</w:t>
      </w:r>
      <w:r w:rsidR="002B0322" w:rsidRPr="005E4636">
        <w:rPr>
          <w:rFonts w:ascii="Times New Roman" w:hAnsi="Times New Roman" w:cs="Times New Roman"/>
          <w:sz w:val="20"/>
          <w:szCs w:val="20"/>
          <w:lang w:val="en-CA"/>
        </w:rPr>
        <w:t xml:space="preserve"> position.</w:t>
      </w:r>
    </w:p>
    <w:p w:rsidR="002B0322" w:rsidRPr="005E4636" w:rsidRDefault="002B0322" w:rsidP="0073634E">
      <w:pPr>
        <w:spacing w:before="120" w:after="240" w:line="480" w:lineRule="auto"/>
        <w:jc w:val="center"/>
        <w:rPr>
          <w:rFonts w:ascii="Times New Roman" w:hAnsi="Times New Roman" w:cs="Times New Roman"/>
          <w:sz w:val="20"/>
          <w:szCs w:val="20"/>
          <w:lang w:val="en-CA"/>
        </w:rPr>
      </w:pPr>
      <w:r w:rsidRPr="005E4636">
        <w:rPr>
          <w:rFonts w:ascii="Times New Roman" w:hAnsi="Times New Roman" w:cs="Times New Roman"/>
          <w:noProof/>
          <w:sz w:val="20"/>
          <w:szCs w:val="20"/>
          <w:lang w:eastAsia="ja-JP"/>
        </w:rPr>
        <w:lastRenderedPageBreak/>
        <w:drawing>
          <wp:inline distT="0" distB="0" distL="0" distR="0" wp14:anchorId="2B24C24D" wp14:editId="3C3ED1AD">
            <wp:extent cx="4484536" cy="3106116"/>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505387" cy="3120558"/>
                    </a:xfrm>
                    <a:prstGeom prst="rect">
                      <a:avLst/>
                    </a:prstGeom>
                  </pic:spPr>
                </pic:pic>
              </a:graphicData>
            </a:graphic>
          </wp:inline>
        </w:drawing>
      </w:r>
    </w:p>
    <w:p w:rsidR="002B0322" w:rsidRPr="005E4636" w:rsidRDefault="002B0322" w:rsidP="006F16EA">
      <w:pPr>
        <w:jc w:val="center"/>
        <w:rPr>
          <w:rFonts w:ascii="Times New Roman" w:hAnsi="Times New Roman" w:cs="Times New Roman"/>
          <w:sz w:val="20"/>
          <w:szCs w:val="20"/>
          <w:lang w:val="en-CA"/>
        </w:rPr>
        <w:pPrChange w:id="126" w:author="MacIsaac, Daniel" w:date="2019-05-14T15:18:00Z">
          <w:pPr>
            <w:spacing w:before="120" w:after="240" w:line="480" w:lineRule="auto"/>
            <w:jc w:val="center"/>
          </w:pPr>
        </w:pPrChange>
      </w:pPr>
      <w:r w:rsidRPr="005E4636">
        <w:rPr>
          <w:rFonts w:ascii="Times New Roman" w:hAnsi="Times New Roman" w:cs="Times New Roman"/>
          <w:sz w:val="20"/>
          <w:szCs w:val="20"/>
          <w:lang w:val="en-CA"/>
        </w:rPr>
        <w:t xml:space="preserve">Figure </w:t>
      </w:r>
      <w:r w:rsidR="00473C20" w:rsidRPr="005E4636">
        <w:rPr>
          <w:rFonts w:ascii="Times New Roman" w:hAnsi="Times New Roman" w:cs="Times New Roman"/>
          <w:sz w:val="20"/>
          <w:szCs w:val="20"/>
          <w:lang w:val="en-CA"/>
        </w:rPr>
        <w:t>3</w:t>
      </w:r>
      <w:r w:rsidRPr="005E4636">
        <w:rPr>
          <w:rFonts w:ascii="Times New Roman" w:hAnsi="Times New Roman" w:cs="Times New Roman"/>
          <w:sz w:val="20"/>
          <w:szCs w:val="20"/>
          <w:lang w:val="en-CA"/>
        </w:rPr>
        <w:t xml:space="preserve">:  </w:t>
      </w:r>
      <w:r w:rsidR="00F653C1" w:rsidRPr="005E4636">
        <w:rPr>
          <w:rFonts w:ascii="Times New Roman" w:hAnsi="Times New Roman" w:cs="Times New Roman"/>
          <w:sz w:val="20"/>
          <w:szCs w:val="20"/>
          <w:lang w:val="en-CA"/>
        </w:rPr>
        <w:t xml:space="preserve">Screen capture of the vector addition computer simulation from University of Colorado Boulder, </w:t>
      </w:r>
      <w:proofErr w:type="spellStart"/>
      <w:r w:rsidRPr="005E4636">
        <w:rPr>
          <w:rFonts w:ascii="Times New Roman" w:hAnsi="Times New Roman" w:cs="Times New Roman"/>
          <w:sz w:val="20"/>
          <w:szCs w:val="20"/>
          <w:lang w:val="en-CA"/>
        </w:rPr>
        <w:t>Ph</w:t>
      </w:r>
      <w:ins w:id="127" w:author="MacIsaac, Daniel" w:date="2019-05-14T15:18:00Z">
        <w:r w:rsidR="006F16EA">
          <w:rPr>
            <w:rFonts w:ascii="Times New Roman" w:hAnsi="Times New Roman" w:cs="Times New Roman"/>
            <w:sz w:val="20"/>
            <w:szCs w:val="20"/>
            <w:lang w:val="en-CA"/>
          </w:rPr>
          <w:t>ET</w:t>
        </w:r>
      </w:ins>
      <w:proofErr w:type="spellEnd"/>
      <w:del w:id="128" w:author="MacIsaac, Daniel" w:date="2019-05-14T15:18:00Z">
        <w:r w:rsidRPr="005E4636" w:rsidDel="006F16EA">
          <w:rPr>
            <w:rFonts w:ascii="Times New Roman" w:hAnsi="Times New Roman" w:cs="Times New Roman"/>
            <w:sz w:val="20"/>
            <w:szCs w:val="20"/>
            <w:lang w:val="en-CA"/>
          </w:rPr>
          <w:delText>et</w:delText>
        </w:r>
      </w:del>
      <w:r w:rsidRPr="005E4636">
        <w:rPr>
          <w:rFonts w:ascii="Times New Roman" w:hAnsi="Times New Roman" w:cs="Times New Roman"/>
          <w:sz w:val="20"/>
          <w:szCs w:val="20"/>
          <w:lang w:val="en-CA"/>
        </w:rPr>
        <w:t xml:space="preserve"> Interactive Simula</w:t>
      </w:r>
      <w:r w:rsidR="00F653C1" w:rsidRPr="005E4636">
        <w:rPr>
          <w:rFonts w:ascii="Times New Roman" w:hAnsi="Times New Roman" w:cs="Times New Roman"/>
          <w:sz w:val="20"/>
          <w:szCs w:val="20"/>
          <w:lang w:val="en-CA"/>
        </w:rPr>
        <w:t xml:space="preserve">tions: Vector Addition, URL: </w:t>
      </w:r>
      <w:r w:rsidR="000934B1">
        <w:fldChar w:fldCharType="begin"/>
      </w:r>
      <w:r w:rsidR="000934B1">
        <w:instrText xml:space="preserve"> HYPERLINK "https://phet.colorado.edu/en/simulation/vector-addition" </w:instrText>
      </w:r>
      <w:r w:rsidR="000934B1">
        <w:fldChar w:fldCharType="separate"/>
      </w:r>
      <w:r w:rsidR="00F653C1" w:rsidRPr="005E4636">
        <w:rPr>
          <w:rFonts w:ascii="Times New Roman" w:hAnsi="Times New Roman" w:cs="Times New Roman"/>
          <w:sz w:val="20"/>
          <w:szCs w:val="20"/>
          <w:lang w:val="en-CA"/>
        </w:rPr>
        <w:t>https://phet.colorado.edu/en/simulation/vector-addition</w:t>
      </w:r>
      <w:r w:rsidR="000934B1">
        <w:rPr>
          <w:rFonts w:ascii="Times New Roman" w:hAnsi="Times New Roman" w:cs="Times New Roman"/>
          <w:sz w:val="20"/>
          <w:szCs w:val="20"/>
          <w:lang w:val="en-CA"/>
        </w:rPr>
        <w:fldChar w:fldCharType="end"/>
      </w:r>
    </w:p>
    <w:p w:rsidR="00073988" w:rsidRPr="005E4636" w:rsidRDefault="00073988" w:rsidP="0073634E">
      <w:pPr>
        <w:spacing w:before="120" w:after="240" w:line="480" w:lineRule="auto"/>
        <w:jc w:val="center"/>
        <w:rPr>
          <w:rFonts w:ascii="Times New Roman" w:hAnsi="Times New Roman" w:cs="Times New Roman"/>
          <w:sz w:val="20"/>
          <w:szCs w:val="20"/>
          <w:lang w:val="en-CA"/>
        </w:rPr>
      </w:pPr>
    </w:p>
    <w:p w:rsidR="00E31D5C" w:rsidRPr="005E4636" w:rsidRDefault="00E31D5C" w:rsidP="0073634E">
      <w:pPr>
        <w:spacing w:before="120" w:after="240" w:line="480" w:lineRule="auto"/>
        <w:ind w:firstLine="720"/>
        <w:rPr>
          <w:rFonts w:ascii="Times New Roman" w:hAnsi="Times New Roman" w:cs="Times New Roman"/>
          <w:sz w:val="20"/>
          <w:szCs w:val="20"/>
          <w:lang w:val="en-CA"/>
        </w:rPr>
      </w:pPr>
      <w:r w:rsidRPr="005E4636">
        <w:rPr>
          <w:rFonts w:ascii="Times New Roman" w:hAnsi="Times New Roman" w:cs="Times New Roman"/>
          <w:sz w:val="20"/>
          <w:szCs w:val="20"/>
          <w:lang w:val="en-CA"/>
        </w:rPr>
        <w:t xml:space="preserve">The </w:t>
      </w:r>
      <w:r w:rsidR="002B0322" w:rsidRPr="005E4636">
        <w:rPr>
          <w:rFonts w:ascii="Times New Roman" w:hAnsi="Times New Roman" w:cs="Times New Roman"/>
          <w:sz w:val="20"/>
          <w:szCs w:val="20"/>
          <w:lang w:val="en-CA"/>
        </w:rPr>
        <w:t>computer simulation</w:t>
      </w:r>
      <w:r w:rsidR="00E537AE" w:rsidRPr="005E4636">
        <w:rPr>
          <w:rFonts w:ascii="Times New Roman" w:hAnsi="Times New Roman" w:cs="Times New Roman"/>
          <w:sz w:val="20"/>
          <w:szCs w:val="20"/>
          <w:lang w:val="en-CA"/>
        </w:rPr>
        <w:t xml:space="preserve"> I use</w:t>
      </w:r>
      <w:r w:rsidR="0042016D" w:rsidRPr="005E4636">
        <w:rPr>
          <w:rFonts w:ascii="Times New Roman" w:hAnsi="Times New Roman" w:cs="Times New Roman"/>
          <w:sz w:val="20"/>
          <w:szCs w:val="20"/>
          <w:lang w:val="en-CA"/>
        </w:rPr>
        <w:t>d</w:t>
      </w:r>
      <w:r w:rsidR="00E537AE" w:rsidRPr="005E4636">
        <w:rPr>
          <w:rFonts w:ascii="Times New Roman" w:hAnsi="Times New Roman" w:cs="Times New Roman"/>
          <w:sz w:val="20"/>
          <w:szCs w:val="20"/>
          <w:lang w:val="en-CA"/>
        </w:rPr>
        <w:t xml:space="preserve"> to teach the topic of displacement</w:t>
      </w:r>
      <w:r w:rsidR="002B0322" w:rsidRPr="005E4636">
        <w:rPr>
          <w:rFonts w:ascii="Times New Roman" w:hAnsi="Times New Roman" w:cs="Times New Roman"/>
          <w:sz w:val="20"/>
          <w:szCs w:val="20"/>
          <w:lang w:val="en-CA"/>
        </w:rPr>
        <w:t xml:space="preserve"> </w:t>
      </w:r>
      <w:r w:rsidR="00A87212" w:rsidRPr="005E4636">
        <w:rPr>
          <w:rFonts w:ascii="Times New Roman" w:hAnsi="Times New Roman" w:cs="Times New Roman"/>
          <w:sz w:val="20"/>
          <w:szCs w:val="20"/>
          <w:lang w:val="en-CA"/>
        </w:rPr>
        <w:t>is</w:t>
      </w:r>
      <w:r w:rsidRPr="005E4636">
        <w:rPr>
          <w:rFonts w:ascii="Times New Roman" w:hAnsi="Times New Roman" w:cs="Times New Roman"/>
          <w:sz w:val="20"/>
          <w:szCs w:val="20"/>
          <w:lang w:val="en-CA"/>
        </w:rPr>
        <w:t xml:space="preserve"> by </w:t>
      </w:r>
      <w:r w:rsidRPr="006F16EA">
        <w:rPr>
          <w:rFonts w:ascii="Times New Roman" w:hAnsi="Times New Roman" w:cs="Times New Roman"/>
          <w:sz w:val="20"/>
          <w:szCs w:val="20"/>
          <w:highlight w:val="yellow"/>
          <w:lang w:val="en-CA"/>
          <w:rPrChange w:id="129" w:author="MacIsaac, Daniel" w:date="2019-05-14T15:18:00Z">
            <w:rPr>
              <w:rFonts w:ascii="Times New Roman" w:hAnsi="Times New Roman" w:cs="Times New Roman"/>
              <w:sz w:val="20"/>
              <w:szCs w:val="20"/>
              <w:lang w:val="en-CA"/>
            </w:rPr>
          </w:rPrChange>
        </w:rPr>
        <w:t xml:space="preserve">CK-12 Exploration Series, entitled </w:t>
      </w:r>
      <w:r w:rsidR="00EF5EFA" w:rsidRPr="006F16EA">
        <w:rPr>
          <w:rFonts w:ascii="Times New Roman" w:hAnsi="Times New Roman" w:cs="Times New Roman"/>
          <w:i/>
          <w:sz w:val="20"/>
          <w:szCs w:val="20"/>
          <w:highlight w:val="yellow"/>
          <w:lang w:val="en-CA"/>
          <w:rPrChange w:id="130" w:author="MacIsaac, Daniel" w:date="2019-05-14T15:18:00Z">
            <w:rPr>
              <w:rFonts w:ascii="Times New Roman" w:hAnsi="Times New Roman" w:cs="Times New Roman"/>
              <w:i/>
              <w:sz w:val="20"/>
              <w:szCs w:val="20"/>
              <w:lang w:val="en-CA"/>
            </w:rPr>
          </w:rPrChange>
        </w:rPr>
        <w:t>Position and D</w:t>
      </w:r>
      <w:r w:rsidRPr="006F16EA">
        <w:rPr>
          <w:rFonts w:ascii="Times New Roman" w:hAnsi="Times New Roman" w:cs="Times New Roman"/>
          <w:i/>
          <w:sz w:val="20"/>
          <w:szCs w:val="20"/>
          <w:highlight w:val="yellow"/>
          <w:lang w:val="en-CA"/>
          <w:rPrChange w:id="131" w:author="MacIsaac, Daniel" w:date="2019-05-14T15:18:00Z">
            <w:rPr>
              <w:rFonts w:ascii="Times New Roman" w:hAnsi="Times New Roman" w:cs="Times New Roman"/>
              <w:i/>
              <w:sz w:val="20"/>
              <w:szCs w:val="20"/>
              <w:lang w:val="en-CA"/>
            </w:rPr>
          </w:rPrChange>
        </w:rPr>
        <w:t>isplacement</w:t>
      </w:r>
      <w:ins w:id="132" w:author="MacIsaac, Daniel" w:date="2019-05-14T15:18:00Z">
        <w:r w:rsidR="006F16EA" w:rsidRPr="006F16EA">
          <w:rPr>
            <w:rFonts w:ascii="Times New Roman" w:hAnsi="Times New Roman" w:cs="Times New Roman"/>
            <w:i/>
            <w:sz w:val="20"/>
            <w:szCs w:val="20"/>
            <w:highlight w:val="yellow"/>
            <w:lang w:val="en-CA"/>
            <w:rPrChange w:id="133" w:author="MacIsaac, Daniel" w:date="2019-05-14T15:18:00Z">
              <w:rPr>
                <w:rFonts w:ascii="Times New Roman" w:hAnsi="Times New Roman" w:cs="Times New Roman"/>
                <w:i/>
                <w:sz w:val="20"/>
                <w:szCs w:val="20"/>
                <w:lang w:val="en-CA"/>
              </w:rPr>
            </w:rPrChange>
          </w:rPr>
          <w:t xml:space="preserve"> (CITE WHERE I CAN FIND THIS)</w:t>
        </w:r>
      </w:ins>
      <w:r w:rsidRPr="006F16EA">
        <w:rPr>
          <w:rFonts w:ascii="Times New Roman" w:hAnsi="Times New Roman" w:cs="Times New Roman"/>
          <w:sz w:val="20"/>
          <w:szCs w:val="20"/>
          <w:highlight w:val="yellow"/>
          <w:lang w:val="en-CA"/>
          <w:rPrChange w:id="134" w:author="MacIsaac, Daniel" w:date="2019-05-14T15:18:00Z">
            <w:rPr>
              <w:rFonts w:ascii="Times New Roman" w:hAnsi="Times New Roman" w:cs="Times New Roman"/>
              <w:sz w:val="20"/>
              <w:szCs w:val="20"/>
              <w:lang w:val="en-CA"/>
            </w:rPr>
          </w:rPrChange>
        </w:rPr>
        <w:t>.</w:t>
      </w:r>
      <w:r w:rsidRPr="005E4636">
        <w:rPr>
          <w:rFonts w:ascii="Times New Roman" w:hAnsi="Times New Roman" w:cs="Times New Roman"/>
          <w:sz w:val="20"/>
          <w:szCs w:val="20"/>
          <w:lang w:val="en-CA"/>
        </w:rPr>
        <w:t xml:space="preserve">  Students </w:t>
      </w:r>
      <w:r w:rsidR="0042016D" w:rsidRPr="005E4636">
        <w:rPr>
          <w:rFonts w:ascii="Times New Roman" w:hAnsi="Times New Roman" w:cs="Times New Roman"/>
          <w:sz w:val="20"/>
          <w:szCs w:val="20"/>
          <w:lang w:val="en-CA"/>
        </w:rPr>
        <w:t xml:space="preserve">used this simulation and </w:t>
      </w:r>
      <w:r w:rsidRPr="005E4636">
        <w:rPr>
          <w:rFonts w:ascii="Times New Roman" w:hAnsi="Times New Roman" w:cs="Times New Roman"/>
          <w:sz w:val="20"/>
          <w:szCs w:val="20"/>
          <w:lang w:val="en-CA"/>
        </w:rPr>
        <w:t>investigate</w:t>
      </w:r>
      <w:r w:rsidR="0042016D" w:rsidRPr="005E4636">
        <w:rPr>
          <w:rFonts w:ascii="Times New Roman" w:hAnsi="Times New Roman" w:cs="Times New Roman"/>
          <w:sz w:val="20"/>
          <w:szCs w:val="20"/>
          <w:lang w:val="en-CA"/>
        </w:rPr>
        <w:t>d</w:t>
      </w:r>
      <w:r w:rsidRPr="005E4636">
        <w:rPr>
          <w:rFonts w:ascii="Times New Roman" w:hAnsi="Times New Roman" w:cs="Times New Roman"/>
          <w:sz w:val="20"/>
          <w:szCs w:val="20"/>
          <w:lang w:val="en-CA"/>
        </w:rPr>
        <w:t xml:space="preserve"> the relationship between distance traveled and displacement.</w:t>
      </w:r>
      <w:r w:rsidR="00275E58" w:rsidRPr="005E4636">
        <w:rPr>
          <w:rFonts w:ascii="Times New Roman" w:hAnsi="Times New Roman" w:cs="Times New Roman"/>
          <w:sz w:val="20"/>
          <w:szCs w:val="20"/>
          <w:lang w:val="en-CA"/>
        </w:rPr>
        <w:t xml:space="preserve">  This </w:t>
      </w:r>
      <w:r w:rsidR="00A87212" w:rsidRPr="005E4636">
        <w:rPr>
          <w:rFonts w:ascii="Times New Roman" w:hAnsi="Times New Roman" w:cs="Times New Roman"/>
          <w:sz w:val="20"/>
          <w:szCs w:val="20"/>
          <w:lang w:val="en-CA"/>
        </w:rPr>
        <w:t xml:space="preserve">simulation </w:t>
      </w:r>
      <w:r w:rsidR="0042016D" w:rsidRPr="005E4636">
        <w:rPr>
          <w:rFonts w:ascii="Times New Roman" w:hAnsi="Times New Roman" w:cs="Times New Roman"/>
          <w:sz w:val="20"/>
          <w:szCs w:val="20"/>
          <w:lang w:val="en-CA"/>
        </w:rPr>
        <w:t>guided</w:t>
      </w:r>
      <w:r w:rsidR="00E32547" w:rsidRPr="005E4636">
        <w:rPr>
          <w:rFonts w:ascii="Times New Roman" w:hAnsi="Times New Roman" w:cs="Times New Roman"/>
          <w:sz w:val="20"/>
          <w:szCs w:val="20"/>
          <w:lang w:val="en-CA"/>
        </w:rPr>
        <w:t xml:space="preserve"> students to choose distances and angles </w:t>
      </w:r>
      <w:r w:rsidR="0042016D" w:rsidRPr="005E4636">
        <w:rPr>
          <w:rFonts w:ascii="Times New Roman" w:hAnsi="Times New Roman" w:cs="Times New Roman"/>
          <w:sz w:val="20"/>
          <w:szCs w:val="20"/>
          <w:lang w:val="en-CA"/>
        </w:rPr>
        <w:t>and</w:t>
      </w:r>
      <w:r w:rsidR="00E32547" w:rsidRPr="005E4636">
        <w:rPr>
          <w:rFonts w:ascii="Times New Roman" w:hAnsi="Times New Roman" w:cs="Times New Roman"/>
          <w:sz w:val="20"/>
          <w:szCs w:val="20"/>
          <w:lang w:val="en-CA"/>
        </w:rPr>
        <w:t xml:space="preserve"> find certain locations on the map.  </w:t>
      </w:r>
      <w:r w:rsidR="0042016D" w:rsidRPr="005E4636">
        <w:rPr>
          <w:rFonts w:ascii="Times New Roman" w:hAnsi="Times New Roman" w:cs="Times New Roman"/>
          <w:sz w:val="20"/>
          <w:szCs w:val="20"/>
          <w:lang w:val="en-CA"/>
        </w:rPr>
        <w:t>Students were challenged to</w:t>
      </w:r>
      <w:r w:rsidR="00E32547" w:rsidRPr="005E4636">
        <w:rPr>
          <w:rFonts w:ascii="Times New Roman" w:hAnsi="Times New Roman" w:cs="Times New Roman"/>
          <w:sz w:val="20"/>
          <w:szCs w:val="20"/>
          <w:lang w:val="en-CA"/>
        </w:rPr>
        <w:t xml:space="preserve"> investigate distance, displacement, negative displacement, and displacement directions.</w:t>
      </w:r>
    </w:p>
    <w:p w:rsidR="00DB4CF8" w:rsidRPr="005E4636" w:rsidRDefault="00DB4CF8" w:rsidP="00D61F88">
      <w:pPr>
        <w:pStyle w:val="Heading2"/>
        <w:rPr>
          <w:rFonts w:ascii="Times New Roman" w:hAnsi="Times New Roman" w:cs="Times New Roman"/>
          <w:color w:val="auto"/>
          <w:sz w:val="20"/>
          <w:szCs w:val="20"/>
          <w:lang w:val="en-CA"/>
        </w:rPr>
      </w:pPr>
      <w:bookmarkStart w:id="135" w:name="_Toc535162220"/>
      <w:r w:rsidRPr="005E4636">
        <w:rPr>
          <w:rFonts w:ascii="Times New Roman" w:hAnsi="Times New Roman" w:cs="Times New Roman"/>
          <w:color w:val="auto"/>
          <w:sz w:val="20"/>
          <w:szCs w:val="20"/>
          <w:lang w:val="en-CA"/>
        </w:rPr>
        <w:t>Velocity</w:t>
      </w:r>
      <w:r w:rsidR="00DB092C" w:rsidRPr="005E4636">
        <w:rPr>
          <w:rFonts w:ascii="Times New Roman" w:hAnsi="Times New Roman" w:cs="Times New Roman"/>
          <w:color w:val="auto"/>
          <w:sz w:val="20"/>
          <w:szCs w:val="20"/>
          <w:lang w:val="en-CA"/>
        </w:rPr>
        <w:t xml:space="preserve"> and Acceleration</w:t>
      </w:r>
      <w:bookmarkEnd w:id="135"/>
    </w:p>
    <w:p w:rsidR="00C27481" w:rsidRPr="005E4636" w:rsidRDefault="00DB092C" w:rsidP="0073634E">
      <w:pPr>
        <w:spacing w:before="120" w:after="240" w:line="480" w:lineRule="auto"/>
        <w:ind w:firstLine="720"/>
        <w:rPr>
          <w:rFonts w:ascii="Times New Roman" w:hAnsi="Times New Roman" w:cs="Times New Roman"/>
          <w:sz w:val="20"/>
          <w:szCs w:val="20"/>
          <w:lang w:val="en-CA"/>
        </w:rPr>
      </w:pPr>
      <w:r w:rsidRPr="005E4636">
        <w:rPr>
          <w:rFonts w:ascii="Times New Roman" w:hAnsi="Times New Roman" w:cs="Times New Roman"/>
          <w:sz w:val="20"/>
          <w:szCs w:val="20"/>
          <w:lang w:val="en-CA"/>
        </w:rPr>
        <w:t>Velocity and Acceleration</w:t>
      </w:r>
      <w:r w:rsidR="00C41BD7" w:rsidRPr="005E4636">
        <w:rPr>
          <w:rFonts w:ascii="Times New Roman" w:hAnsi="Times New Roman" w:cs="Times New Roman"/>
          <w:sz w:val="20"/>
          <w:szCs w:val="20"/>
          <w:lang w:val="en-CA"/>
        </w:rPr>
        <w:t xml:space="preserve"> are introduced to the students with </w:t>
      </w:r>
      <w:r w:rsidR="00DB4CF8" w:rsidRPr="005E4636">
        <w:rPr>
          <w:rFonts w:ascii="Times New Roman" w:hAnsi="Times New Roman" w:cs="Times New Roman"/>
          <w:sz w:val="20"/>
          <w:szCs w:val="20"/>
          <w:lang w:val="en-CA"/>
        </w:rPr>
        <w:t xml:space="preserve">the </w:t>
      </w:r>
      <w:r w:rsidR="00C41BD7" w:rsidRPr="005E4636">
        <w:rPr>
          <w:rFonts w:ascii="Times New Roman" w:hAnsi="Times New Roman" w:cs="Times New Roman"/>
          <w:i/>
          <w:sz w:val="20"/>
          <w:szCs w:val="20"/>
          <w:lang w:val="en-CA"/>
        </w:rPr>
        <w:t>Moving Man</w:t>
      </w:r>
      <w:r w:rsidR="00C41BD7" w:rsidRPr="005E4636">
        <w:rPr>
          <w:rFonts w:ascii="Times New Roman" w:hAnsi="Times New Roman" w:cs="Times New Roman"/>
          <w:sz w:val="20"/>
          <w:szCs w:val="20"/>
          <w:lang w:val="en-CA"/>
        </w:rPr>
        <w:t xml:space="preserve"> computer simulation from </w:t>
      </w:r>
      <w:proofErr w:type="spellStart"/>
      <w:r w:rsidR="00C41BD7" w:rsidRPr="005E4636">
        <w:rPr>
          <w:rFonts w:ascii="Times New Roman" w:hAnsi="Times New Roman" w:cs="Times New Roman"/>
          <w:sz w:val="20"/>
          <w:szCs w:val="20"/>
          <w:lang w:val="en-CA"/>
        </w:rPr>
        <w:t>Ph</w:t>
      </w:r>
      <w:ins w:id="136" w:author="MacIsaac, Daniel" w:date="2019-05-14T15:18:00Z">
        <w:r w:rsidR="006F16EA">
          <w:rPr>
            <w:rFonts w:ascii="Times New Roman" w:hAnsi="Times New Roman" w:cs="Times New Roman"/>
            <w:sz w:val="20"/>
            <w:szCs w:val="20"/>
            <w:lang w:val="en-CA"/>
          </w:rPr>
          <w:t>ET</w:t>
        </w:r>
      </w:ins>
      <w:proofErr w:type="spellEnd"/>
      <w:del w:id="137" w:author="MacIsaac, Daniel" w:date="2019-05-14T15:18:00Z">
        <w:r w:rsidR="00C41BD7" w:rsidRPr="005E4636" w:rsidDel="006F16EA">
          <w:rPr>
            <w:rFonts w:ascii="Times New Roman" w:hAnsi="Times New Roman" w:cs="Times New Roman"/>
            <w:sz w:val="20"/>
            <w:szCs w:val="20"/>
            <w:lang w:val="en-CA"/>
          </w:rPr>
          <w:delText>et</w:delText>
        </w:r>
      </w:del>
      <w:r w:rsidR="00C41BD7" w:rsidRPr="005E4636">
        <w:rPr>
          <w:rFonts w:ascii="Times New Roman" w:hAnsi="Times New Roman" w:cs="Times New Roman"/>
          <w:sz w:val="20"/>
          <w:szCs w:val="20"/>
          <w:lang w:val="en-CA"/>
        </w:rPr>
        <w:t xml:space="preserve"> Interactive Simulations.  This simulation introduces students to position versus time, velocity versus time, and acceleration versus time graphs.  </w:t>
      </w:r>
      <w:r w:rsidR="00C27481" w:rsidRPr="005E4636">
        <w:rPr>
          <w:rFonts w:ascii="Times New Roman" w:hAnsi="Times New Roman" w:cs="Times New Roman"/>
          <w:sz w:val="20"/>
          <w:szCs w:val="20"/>
          <w:lang w:val="en-CA"/>
        </w:rPr>
        <w:t xml:space="preserve">An online assignment which accompanies the simulation has students asking questions about reference frame, position, trajectory, relative motion, scalars </w:t>
      </w:r>
      <w:r w:rsidR="00C27481" w:rsidRPr="005E4636">
        <w:rPr>
          <w:rFonts w:ascii="Times New Roman" w:hAnsi="Times New Roman" w:cs="Times New Roman"/>
          <w:noProof/>
          <w:sz w:val="20"/>
          <w:szCs w:val="20"/>
          <w:lang w:val="en-CA"/>
        </w:rPr>
        <w:t>and</w:t>
      </w:r>
      <w:r w:rsidR="00C27481" w:rsidRPr="005E4636">
        <w:rPr>
          <w:rFonts w:ascii="Times New Roman" w:hAnsi="Times New Roman" w:cs="Times New Roman"/>
          <w:sz w:val="20"/>
          <w:szCs w:val="20"/>
          <w:lang w:val="en-CA"/>
        </w:rPr>
        <w:t xml:space="preserve"> vectors.  The key concept is a change in </w:t>
      </w:r>
      <w:r w:rsidR="0036654C" w:rsidRPr="005E4636">
        <w:rPr>
          <w:rFonts w:ascii="Times New Roman" w:hAnsi="Times New Roman" w:cs="Times New Roman"/>
          <w:sz w:val="20"/>
          <w:szCs w:val="20"/>
          <w:lang w:val="en-CA"/>
        </w:rPr>
        <w:t>position</w:t>
      </w:r>
      <w:r w:rsidR="00C27481" w:rsidRPr="005E4636">
        <w:rPr>
          <w:rFonts w:ascii="Times New Roman" w:hAnsi="Times New Roman" w:cs="Times New Roman"/>
          <w:sz w:val="20"/>
          <w:szCs w:val="20"/>
          <w:lang w:val="en-CA"/>
        </w:rPr>
        <w:t xml:space="preserve"> per change in time.  </w:t>
      </w:r>
    </w:p>
    <w:p w:rsidR="00DB4CF8" w:rsidRPr="005E4636" w:rsidRDefault="0044048F" w:rsidP="0073634E">
      <w:pPr>
        <w:spacing w:before="120" w:after="240" w:line="480" w:lineRule="auto"/>
        <w:jc w:val="center"/>
        <w:rPr>
          <w:rFonts w:ascii="Times New Roman" w:hAnsi="Times New Roman" w:cs="Times New Roman"/>
          <w:sz w:val="20"/>
          <w:szCs w:val="20"/>
          <w:lang w:val="en-CA"/>
        </w:rPr>
      </w:pPr>
      <w:r w:rsidRPr="005E4636">
        <w:rPr>
          <w:rFonts w:ascii="Times New Roman" w:hAnsi="Times New Roman" w:cs="Times New Roman"/>
          <w:noProof/>
          <w:sz w:val="20"/>
          <w:szCs w:val="20"/>
          <w:lang w:eastAsia="ja-JP"/>
        </w:rPr>
        <w:lastRenderedPageBreak/>
        <w:drawing>
          <wp:inline distT="0" distB="0" distL="0" distR="0" wp14:anchorId="6F5CBE38" wp14:editId="53FA6227">
            <wp:extent cx="5096786" cy="3586809"/>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112181" cy="3597643"/>
                    </a:xfrm>
                    <a:prstGeom prst="rect">
                      <a:avLst/>
                    </a:prstGeom>
                  </pic:spPr>
                </pic:pic>
              </a:graphicData>
            </a:graphic>
          </wp:inline>
        </w:drawing>
      </w:r>
    </w:p>
    <w:p w:rsidR="0044048F" w:rsidRPr="005E4636" w:rsidRDefault="0044048F" w:rsidP="006F16EA">
      <w:pPr>
        <w:jc w:val="center"/>
        <w:rPr>
          <w:rFonts w:ascii="Times New Roman" w:hAnsi="Times New Roman" w:cs="Times New Roman"/>
          <w:sz w:val="20"/>
          <w:szCs w:val="20"/>
          <w:lang w:val="en-CA"/>
        </w:rPr>
        <w:pPrChange w:id="138" w:author="MacIsaac, Daniel" w:date="2019-05-14T15:19:00Z">
          <w:pPr>
            <w:spacing w:before="120" w:after="240" w:line="480" w:lineRule="auto"/>
            <w:jc w:val="center"/>
          </w:pPr>
        </w:pPrChange>
      </w:pPr>
      <w:r w:rsidRPr="005E4636">
        <w:rPr>
          <w:rFonts w:ascii="Times New Roman" w:hAnsi="Times New Roman" w:cs="Times New Roman"/>
          <w:sz w:val="20"/>
          <w:szCs w:val="20"/>
          <w:lang w:val="en-CA"/>
        </w:rPr>
        <w:t xml:space="preserve">Figure </w:t>
      </w:r>
      <w:r w:rsidR="00F653C1" w:rsidRPr="005E4636">
        <w:rPr>
          <w:rFonts w:ascii="Times New Roman" w:hAnsi="Times New Roman" w:cs="Times New Roman"/>
          <w:sz w:val="20"/>
          <w:szCs w:val="20"/>
          <w:lang w:val="en-CA"/>
        </w:rPr>
        <w:t>4</w:t>
      </w:r>
      <w:r w:rsidRPr="005E4636">
        <w:rPr>
          <w:rFonts w:ascii="Times New Roman" w:hAnsi="Times New Roman" w:cs="Times New Roman"/>
          <w:sz w:val="20"/>
          <w:szCs w:val="20"/>
          <w:lang w:val="en-CA"/>
        </w:rPr>
        <w:t xml:space="preserve">:  </w:t>
      </w:r>
      <w:r w:rsidR="00F653C1" w:rsidRPr="005E4636">
        <w:rPr>
          <w:rFonts w:ascii="Times New Roman" w:hAnsi="Times New Roman" w:cs="Times New Roman"/>
          <w:sz w:val="20"/>
          <w:szCs w:val="20"/>
          <w:lang w:val="en-CA"/>
        </w:rPr>
        <w:t xml:space="preserve">Screen capture of the kinematics graphing computer simulation from University of Colorado Boulder, </w:t>
      </w:r>
      <w:proofErr w:type="spellStart"/>
      <w:r w:rsidR="00F653C1" w:rsidRPr="005E4636">
        <w:rPr>
          <w:rFonts w:ascii="Times New Roman" w:hAnsi="Times New Roman" w:cs="Times New Roman"/>
          <w:sz w:val="20"/>
          <w:szCs w:val="20"/>
          <w:lang w:val="en-CA"/>
        </w:rPr>
        <w:t>Ph</w:t>
      </w:r>
      <w:ins w:id="139" w:author="MacIsaac, Daniel" w:date="2019-05-14T15:19:00Z">
        <w:r w:rsidR="006F16EA">
          <w:rPr>
            <w:rFonts w:ascii="Times New Roman" w:hAnsi="Times New Roman" w:cs="Times New Roman"/>
            <w:sz w:val="20"/>
            <w:szCs w:val="20"/>
            <w:lang w:val="en-CA"/>
          </w:rPr>
          <w:t>ET</w:t>
        </w:r>
      </w:ins>
      <w:proofErr w:type="spellEnd"/>
      <w:del w:id="140" w:author="MacIsaac, Daniel" w:date="2019-05-14T15:19:00Z">
        <w:r w:rsidR="00F653C1" w:rsidRPr="005E4636" w:rsidDel="006F16EA">
          <w:rPr>
            <w:rFonts w:ascii="Times New Roman" w:hAnsi="Times New Roman" w:cs="Times New Roman"/>
            <w:sz w:val="20"/>
            <w:szCs w:val="20"/>
            <w:lang w:val="en-CA"/>
          </w:rPr>
          <w:delText>et</w:delText>
        </w:r>
      </w:del>
      <w:r w:rsidR="00F653C1" w:rsidRPr="005E4636">
        <w:rPr>
          <w:rFonts w:ascii="Times New Roman" w:hAnsi="Times New Roman" w:cs="Times New Roman"/>
          <w:sz w:val="20"/>
          <w:szCs w:val="20"/>
          <w:lang w:val="en-CA"/>
        </w:rPr>
        <w:t xml:space="preserve"> Interactive Simulations: The Moving Man, URL: </w:t>
      </w:r>
      <w:r w:rsidR="000934B1">
        <w:fldChar w:fldCharType="begin"/>
      </w:r>
      <w:r w:rsidR="000934B1">
        <w:instrText xml:space="preserve"> HYPERLINK "https://phet.colorado.edu/en/simulation/legacy/moving-man" </w:instrText>
      </w:r>
      <w:r w:rsidR="000934B1">
        <w:fldChar w:fldCharType="separate"/>
      </w:r>
      <w:r w:rsidR="00F653C1" w:rsidRPr="005E4636">
        <w:rPr>
          <w:rFonts w:ascii="Times New Roman" w:hAnsi="Times New Roman" w:cs="Times New Roman"/>
          <w:sz w:val="20"/>
          <w:szCs w:val="20"/>
          <w:lang w:val="en-CA"/>
        </w:rPr>
        <w:t>https://phet.colorado.edu/en/simulation/legacy/moving-man</w:t>
      </w:r>
      <w:r w:rsidR="000934B1">
        <w:rPr>
          <w:rFonts w:ascii="Times New Roman" w:hAnsi="Times New Roman" w:cs="Times New Roman"/>
          <w:sz w:val="20"/>
          <w:szCs w:val="20"/>
          <w:lang w:val="en-CA"/>
        </w:rPr>
        <w:fldChar w:fldCharType="end"/>
      </w:r>
    </w:p>
    <w:p w:rsidR="00073988" w:rsidRPr="005E4636" w:rsidRDefault="00073988" w:rsidP="0073634E">
      <w:pPr>
        <w:spacing w:before="120" w:after="240" w:line="480" w:lineRule="auto"/>
        <w:jc w:val="center"/>
        <w:rPr>
          <w:rFonts w:ascii="Times New Roman" w:hAnsi="Times New Roman" w:cs="Times New Roman"/>
          <w:sz w:val="20"/>
          <w:szCs w:val="20"/>
          <w:lang w:val="en-CA"/>
        </w:rPr>
      </w:pPr>
    </w:p>
    <w:p w:rsidR="0044048F" w:rsidRPr="005E4636" w:rsidRDefault="0044048F" w:rsidP="0073634E">
      <w:pPr>
        <w:spacing w:before="120" w:after="240" w:line="480" w:lineRule="auto"/>
        <w:rPr>
          <w:rFonts w:ascii="Times New Roman" w:hAnsi="Times New Roman" w:cs="Times New Roman"/>
          <w:sz w:val="20"/>
          <w:szCs w:val="20"/>
          <w:lang w:val="en-CA"/>
        </w:rPr>
      </w:pPr>
      <w:r w:rsidRPr="005E4636">
        <w:rPr>
          <w:rFonts w:ascii="Times New Roman" w:hAnsi="Times New Roman" w:cs="Times New Roman"/>
          <w:sz w:val="20"/>
          <w:szCs w:val="20"/>
          <w:lang w:val="en-CA"/>
        </w:rPr>
        <w:tab/>
        <w:t xml:space="preserve">The Moving Man simulation can easily manipulate the variables of </w:t>
      </w:r>
      <w:r w:rsidRPr="005E4636">
        <w:rPr>
          <w:rFonts w:ascii="Times New Roman" w:hAnsi="Times New Roman" w:cs="Times New Roman"/>
          <w:noProof/>
          <w:sz w:val="20"/>
          <w:szCs w:val="20"/>
          <w:lang w:val="en-CA"/>
        </w:rPr>
        <w:t>initial</w:t>
      </w:r>
      <w:r w:rsidRPr="005E4636">
        <w:rPr>
          <w:rFonts w:ascii="Times New Roman" w:hAnsi="Times New Roman" w:cs="Times New Roman"/>
          <w:sz w:val="20"/>
          <w:szCs w:val="20"/>
          <w:lang w:val="en-CA"/>
        </w:rPr>
        <w:t xml:space="preserve"> </w:t>
      </w:r>
      <w:r w:rsidRPr="005E4636">
        <w:rPr>
          <w:rFonts w:ascii="Times New Roman" w:hAnsi="Times New Roman" w:cs="Times New Roman"/>
          <w:noProof/>
          <w:sz w:val="20"/>
          <w:szCs w:val="20"/>
          <w:lang w:val="en-CA"/>
        </w:rPr>
        <w:t>posit</w:t>
      </w:r>
      <w:r w:rsidR="00987885" w:rsidRPr="005E4636">
        <w:rPr>
          <w:rFonts w:ascii="Times New Roman" w:hAnsi="Times New Roman" w:cs="Times New Roman"/>
          <w:noProof/>
          <w:sz w:val="20"/>
          <w:szCs w:val="20"/>
          <w:lang w:val="en-CA"/>
        </w:rPr>
        <w:t>i</w:t>
      </w:r>
      <w:r w:rsidRPr="005E4636">
        <w:rPr>
          <w:rFonts w:ascii="Times New Roman" w:hAnsi="Times New Roman" w:cs="Times New Roman"/>
          <w:noProof/>
          <w:sz w:val="20"/>
          <w:szCs w:val="20"/>
          <w:lang w:val="en-CA"/>
        </w:rPr>
        <w:t>on</w:t>
      </w:r>
      <w:r w:rsidRPr="005E4636">
        <w:rPr>
          <w:rFonts w:ascii="Times New Roman" w:hAnsi="Times New Roman" w:cs="Times New Roman"/>
          <w:sz w:val="20"/>
          <w:szCs w:val="20"/>
          <w:lang w:val="en-CA"/>
        </w:rPr>
        <w:t xml:space="preserve">, initial velocity, and acceleration.  The simulation can be paused and stepped </w:t>
      </w:r>
      <w:r w:rsidRPr="005E4636">
        <w:rPr>
          <w:rFonts w:ascii="Times New Roman" w:hAnsi="Times New Roman" w:cs="Times New Roman"/>
          <w:noProof/>
          <w:sz w:val="20"/>
          <w:szCs w:val="20"/>
          <w:lang w:val="en-CA"/>
        </w:rPr>
        <w:t>forwards</w:t>
      </w:r>
      <w:r w:rsidRPr="005E4636">
        <w:rPr>
          <w:rFonts w:ascii="Times New Roman" w:hAnsi="Times New Roman" w:cs="Times New Roman"/>
          <w:sz w:val="20"/>
          <w:szCs w:val="20"/>
          <w:lang w:val="en-CA"/>
        </w:rPr>
        <w:t xml:space="preserve"> and </w:t>
      </w:r>
      <w:r w:rsidRPr="005E4636">
        <w:rPr>
          <w:rFonts w:ascii="Times New Roman" w:hAnsi="Times New Roman" w:cs="Times New Roman"/>
          <w:noProof/>
          <w:sz w:val="20"/>
          <w:szCs w:val="20"/>
          <w:lang w:val="en-CA"/>
        </w:rPr>
        <w:t>backward</w:t>
      </w:r>
      <w:r w:rsidRPr="005E4636">
        <w:rPr>
          <w:rFonts w:ascii="Times New Roman" w:hAnsi="Times New Roman" w:cs="Times New Roman"/>
          <w:sz w:val="20"/>
          <w:szCs w:val="20"/>
          <w:lang w:val="en-CA"/>
        </w:rPr>
        <w:t xml:space="preserve">.  The simulation can be repeated multiple times, quickly and easily with different parameters allowing the student to not only see the movements of the man at the top of the screen but also see the graphical representations of his motion.  Leaving acceleration at zero initially, students investigate how position and constant velocity are related. </w:t>
      </w:r>
    </w:p>
    <w:p w:rsidR="008719AC" w:rsidRPr="005E4636" w:rsidRDefault="008719AC" w:rsidP="0073634E">
      <w:pPr>
        <w:spacing w:before="120" w:after="240" w:line="480" w:lineRule="auto"/>
        <w:ind w:firstLine="720"/>
        <w:rPr>
          <w:rFonts w:ascii="Times New Roman" w:hAnsi="Times New Roman" w:cs="Times New Roman"/>
          <w:sz w:val="20"/>
          <w:szCs w:val="20"/>
          <w:lang w:val="en-CA"/>
        </w:rPr>
      </w:pPr>
      <w:r w:rsidRPr="005E4636">
        <w:rPr>
          <w:rFonts w:ascii="Times New Roman" w:hAnsi="Times New Roman" w:cs="Times New Roman"/>
          <w:sz w:val="20"/>
          <w:szCs w:val="20"/>
          <w:lang w:val="en-CA"/>
        </w:rPr>
        <w:t xml:space="preserve">A </w:t>
      </w:r>
      <w:r w:rsidRPr="005E4636">
        <w:rPr>
          <w:rFonts w:ascii="Times New Roman" w:hAnsi="Times New Roman" w:cs="Times New Roman"/>
          <w:noProof/>
          <w:sz w:val="20"/>
          <w:szCs w:val="20"/>
          <w:lang w:val="en-CA"/>
        </w:rPr>
        <w:t>hands</w:t>
      </w:r>
      <w:r w:rsidR="00987885" w:rsidRPr="005E4636">
        <w:rPr>
          <w:rFonts w:ascii="Times New Roman" w:hAnsi="Times New Roman" w:cs="Times New Roman"/>
          <w:noProof/>
          <w:sz w:val="20"/>
          <w:szCs w:val="20"/>
          <w:lang w:val="en-CA"/>
        </w:rPr>
        <w:t>-</w:t>
      </w:r>
      <w:r w:rsidRPr="005E4636">
        <w:rPr>
          <w:rFonts w:ascii="Times New Roman" w:hAnsi="Times New Roman" w:cs="Times New Roman"/>
          <w:noProof/>
          <w:sz w:val="20"/>
          <w:szCs w:val="20"/>
          <w:lang w:val="en-CA"/>
        </w:rPr>
        <w:t>on</w:t>
      </w:r>
      <w:r w:rsidRPr="005E4636">
        <w:rPr>
          <w:rFonts w:ascii="Times New Roman" w:hAnsi="Times New Roman" w:cs="Times New Roman"/>
          <w:sz w:val="20"/>
          <w:szCs w:val="20"/>
          <w:lang w:val="en-CA"/>
        </w:rPr>
        <w:t xml:space="preserve"> activity involves a motion sensor pointing at students</w:t>
      </w:r>
      <w:r w:rsidR="00DB092C" w:rsidRPr="005E4636">
        <w:rPr>
          <w:rFonts w:ascii="Times New Roman" w:hAnsi="Times New Roman" w:cs="Times New Roman"/>
          <w:sz w:val="20"/>
          <w:szCs w:val="20"/>
          <w:lang w:val="en-CA"/>
        </w:rPr>
        <w:t xml:space="preserve"> while they are asked to </w:t>
      </w:r>
      <w:r w:rsidRPr="005E4636">
        <w:rPr>
          <w:rFonts w:ascii="Times New Roman" w:hAnsi="Times New Roman" w:cs="Times New Roman"/>
          <w:sz w:val="20"/>
          <w:szCs w:val="20"/>
          <w:lang w:val="en-CA"/>
        </w:rPr>
        <w:t xml:space="preserve">run forwards, walk </w:t>
      </w:r>
      <w:r w:rsidRPr="005E4636">
        <w:rPr>
          <w:rFonts w:ascii="Times New Roman" w:hAnsi="Times New Roman" w:cs="Times New Roman"/>
          <w:noProof/>
          <w:sz w:val="20"/>
          <w:szCs w:val="20"/>
          <w:lang w:val="en-CA"/>
        </w:rPr>
        <w:t>backward</w:t>
      </w:r>
      <w:r w:rsidRPr="005E4636">
        <w:rPr>
          <w:rFonts w:ascii="Times New Roman" w:hAnsi="Times New Roman" w:cs="Times New Roman"/>
          <w:sz w:val="20"/>
          <w:szCs w:val="20"/>
          <w:lang w:val="en-CA"/>
        </w:rPr>
        <w:t xml:space="preserve">, stand still, and perform other actions while </w:t>
      </w:r>
      <w:r w:rsidR="00DB092C" w:rsidRPr="005E4636">
        <w:rPr>
          <w:rFonts w:ascii="Times New Roman" w:hAnsi="Times New Roman" w:cs="Times New Roman"/>
          <w:sz w:val="20"/>
          <w:szCs w:val="20"/>
          <w:lang w:val="en-CA"/>
        </w:rPr>
        <w:t>Logger Pro</w:t>
      </w:r>
      <w:r w:rsidRPr="005E4636">
        <w:rPr>
          <w:rFonts w:ascii="Times New Roman" w:hAnsi="Times New Roman" w:cs="Times New Roman"/>
          <w:sz w:val="20"/>
          <w:szCs w:val="20"/>
          <w:lang w:val="en-CA"/>
        </w:rPr>
        <w:t xml:space="preserve"> software graphs out their motion.</w:t>
      </w:r>
    </w:p>
    <w:p w:rsidR="00256440" w:rsidRPr="005E4636" w:rsidRDefault="00256440" w:rsidP="00D61F88">
      <w:pPr>
        <w:pStyle w:val="Heading2"/>
        <w:rPr>
          <w:rFonts w:ascii="Times New Roman" w:hAnsi="Times New Roman" w:cs="Times New Roman"/>
          <w:color w:val="auto"/>
          <w:sz w:val="20"/>
          <w:szCs w:val="20"/>
          <w:lang w:val="en-CA"/>
        </w:rPr>
      </w:pPr>
      <w:bookmarkStart w:id="141" w:name="_Toc535162221"/>
      <w:r w:rsidRPr="005E4636">
        <w:rPr>
          <w:rFonts w:ascii="Times New Roman" w:hAnsi="Times New Roman" w:cs="Times New Roman"/>
          <w:noProof/>
          <w:color w:val="auto"/>
          <w:sz w:val="20"/>
          <w:szCs w:val="20"/>
          <w:lang w:eastAsia="ja-JP"/>
        </w:rPr>
        <w:t>Free Fall</w:t>
      </w:r>
      <w:bookmarkEnd w:id="141"/>
    </w:p>
    <w:p w:rsidR="007319A2" w:rsidRPr="005E4636" w:rsidRDefault="009A0A65" w:rsidP="0073634E">
      <w:pPr>
        <w:spacing w:before="120" w:after="240" w:line="480" w:lineRule="auto"/>
        <w:ind w:firstLine="720"/>
        <w:rPr>
          <w:rFonts w:ascii="Times New Roman" w:hAnsi="Times New Roman" w:cs="Times New Roman"/>
          <w:sz w:val="20"/>
          <w:szCs w:val="20"/>
          <w:lang w:val="en-CA"/>
        </w:rPr>
      </w:pPr>
      <w:r w:rsidRPr="005E4636">
        <w:rPr>
          <w:rFonts w:ascii="Times New Roman" w:hAnsi="Times New Roman" w:cs="Times New Roman"/>
          <w:sz w:val="20"/>
          <w:szCs w:val="20"/>
          <w:lang w:val="en-CA"/>
        </w:rPr>
        <w:t xml:space="preserve">The topic of Free Fall starts with </w:t>
      </w:r>
      <w:r w:rsidR="00FB1887" w:rsidRPr="005E4636">
        <w:rPr>
          <w:rFonts w:ascii="Times New Roman" w:hAnsi="Times New Roman" w:cs="Times New Roman"/>
          <w:sz w:val="20"/>
          <w:szCs w:val="20"/>
          <w:lang w:val="en-CA"/>
        </w:rPr>
        <w:t xml:space="preserve">the </w:t>
      </w:r>
      <w:r w:rsidR="007319A2" w:rsidRPr="005E4636">
        <w:rPr>
          <w:rFonts w:ascii="Times New Roman" w:hAnsi="Times New Roman" w:cs="Times New Roman"/>
          <w:sz w:val="20"/>
          <w:szCs w:val="20"/>
          <w:lang w:val="en-CA"/>
        </w:rPr>
        <w:t>simulation</w:t>
      </w:r>
      <w:r w:rsidR="00FB1887" w:rsidRPr="005E4636">
        <w:rPr>
          <w:rFonts w:ascii="Times New Roman" w:hAnsi="Times New Roman" w:cs="Times New Roman"/>
          <w:sz w:val="20"/>
          <w:szCs w:val="20"/>
          <w:lang w:val="en-CA"/>
        </w:rPr>
        <w:t>s</w:t>
      </w:r>
      <w:r w:rsidR="007319A2" w:rsidRPr="005E4636">
        <w:rPr>
          <w:rFonts w:ascii="Times New Roman" w:hAnsi="Times New Roman" w:cs="Times New Roman"/>
          <w:sz w:val="20"/>
          <w:szCs w:val="20"/>
          <w:lang w:val="en-CA"/>
        </w:rPr>
        <w:t xml:space="preserve"> by Open Source Physics entitled </w:t>
      </w:r>
      <w:r w:rsidR="007319A2" w:rsidRPr="006F16EA">
        <w:rPr>
          <w:rFonts w:ascii="Times New Roman" w:hAnsi="Times New Roman" w:cs="Times New Roman"/>
          <w:i/>
          <w:sz w:val="20"/>
          <w:szCs w:val="20"/>
          <w:highlight w:val="yellow"/>
          <w:lang w:val="en-CA"/>
          <w:rPrChange w:id="142" w:author="MacIsaac, Daniel" w:date="2019-05-14T15:19:00Z">
            <w:rPr>
              <w:rFonts w:ascii="Times New Roman" w:hAnsi="Times New Roman" w:cs="Times New Roman"/>
              <w:i/>
              <w:sz w:val="20"/>
              <w:szCs w:val="20"/>
              <w:lang w:val="en-CA"/>
            </w:rPr>
          </w:rPrChange>
        </w:rPr>
        <w:t>Free Fall Model</w:t>
      </w:r>
      <w:r w:rsidR="007319A2" w:rsidRPr="006F16EA">
        <w:rPr>
          <w:rFonts w:ascii="Times New Roman" w:hAnsi="Times New Roman" w:cs="Times New Roman"/>
          <w:sz w:val="20"/>
          <w:szCs w:val="20"/>
          <w:highlight w:val="yellow"/>
          <w:lang w:val="en-CA"/>
          <w:rPrChange w:id="143" w:author="MacIsaac, Daniel" w:date="2019-05-14T15:19:00Z">
            <w:rPr>
              <w:rFonts w:ascii="Times New Roman" w:hAnsi="Times New Roman" w:cs="Times New Roman"/>
              <w:sz w:val="20"/>
              <w:szCs w:val="20"/>
              <w:lang w:val="en-CA"/>
            </w:rPr>
          </w:rPrChange>
        </w:rPr>
        <w:t xml:space="preserve"> and </w:t>
      </w:r>
      <w:r w:rsidR="007319A2" w:rsidRPr="006F16EA">
        <w:rPr>
          <w:rFonts w:ascii="Times New Roman" w:hAnsi="Times New Roman" w:cs="Times New Roman"/>
          <w:i/>
          <w:sz w:val="20"/>
          <w:szCs w:val="20"/>
          <w:highlight w:val="yellow"/>
          <w:lang w:val="en-CA"/>
          <w:rPrChange w:id="144" w:author="MacIsaac, Daniel" w:date="2019-05-14T15:19:00Z">
            <w:rPr>
              <w:rFonts w:ascii="Times New Roman" w:hAnsi="Times New Roman" w:cs="Times New Roman"/>
              <w:i/>
              <w:sz w:val="20"/>
              <w:szCs w:val="20"/>
              <w:lang w:val="en-CA"/>
            </w:rPr>
          </w:rPrChange>
        </w:rPr>
        <w:t>Free Fall with Air Resistance Model</w:t>
      </w:r>
      <w:ins w:id="145" w:author="MacIsaac, Daniel" w:date="2019-05-14T15:19:00Z">
        <w:r w:rsidR="006F16EA" w:rsidRPr="006F16EA">
          <w:rPr>
            <w:rFonts w:ascii="Times New Roman" w:hAnsi="Times New Roman" w:cs="Times New Roman"/>
            <w:i/>
            <w:sz w:val="20"/>
            <w:szCs w:val="20"/>
            <w:highlight w:val="yellow"/>
            <w:lang w:val="en-CA"/>
            <w:rPrChange w:id="146" w:author="MacIsaac, Daniel" w:date="2019-05-14T15:19:00Z">
              <w:rPr>
                <w:rFonts w:ascii="Times New Roman" w:hAnsi="Times New Roman" w:cs="Times New Roman"/>
                <w:i/>
                <w:sz w:val="20"/>
                <w:szCs w:val="20"/>
                <w:lang w:val="en-CA"/>
              </w:rPr>
            </w:rPrChange>
          </w:rPr>
          <w:t xml:space="preserve"> (CITE WHERE I CAN FIND THIS!)</w:t>
        </w:r>
      </w:ins>
      <w:r w:rsidR="007319A2" w:rsidRPr="006F16EA">
        <w:rPr>
          <w:rFonts w:ascii="Times New Roman" w:hAnsi="Times New Roman" w:cs="Times New Roman"/>
          <w:sz w:val="20"/>
          <w:szCs w:val="20"/>
          <w:highlight w:val="yellow"/>
          <w:lang w:val="en-CA"/>
          <w:rPrChange w:id="147" w:author="MacIsaac, Daniel" w:date="2019-05-14T15:19:00Z">
            <w:rPr>
              <w:rFonts w:ascii="Times New Roman" w:hAnsi="Times New Roman" w:cs="Times New Roman"/>
              <w:sz w:val="20"/>
              <w:szCs w:val="20"/>
              <w:lang w:val="en-CA"/>
            </w:rPr>
          </w:rPrChange>
        </w:rPr>
        <w:t>.</w:t>
      </w:r>
      <w:r w:rsidR="007319A2" w:rsidRPr="005E4636">
        <w:rPr>
          <w:rFonts w:ascii="Times New Roman" w:hAnsi="Times New Roman" w:cs="Times New Roman"/>
          <w:sz w:val="20"/>
          <w:szCs w:val="20"/>
          <w:lang w:val="en-CA"/>
        </w:rPr>
        <w:t xml:space="preserve">  </w:t>
      </w:r>
      <w:r w:rsidR="00FB1887" w:rsidRPr="005E4636">
        <w:rPr>
          <w:rFonts w:ascii="Times New Roman" w:hAnsi="Times New Roman" w:cs="Times New Roman"/>
          <w:sz w:val="20"/>
          <w:szCs w:val="20"/>
          <w:lang w:val="en-CA"/>
        </w:rPr>
        <w:t>These</w:t>
      </w:r>
      <w:r w:rsidR="007319A2" w:rsidRPr="005E4636">
        <w:rPr>
          <w:rFonts w:ascii="Times New Roman" w:hAnsi="Times New Roman" w:cs="Times New Roman"/>
          <w:sz w:val="20"/>
          <w:szCs w:val="20"/>
          <w:lang w:val="en-CA"/>
        </w:rPr>
        <w:t xml:space="preserve"> simulations show the </w:t>
      </w:r>
      <w:r w:rsidR="006C1D2F" w:rsidRPr="005E4636">
        <w:rPr>
          <w:rFonts w:ascii="Times New Roman" w:hAnsi="Times New Roman" w:cs="Times New Roman"/>
          <w:sz w:val="20"/>
          <w:szCs w:val="20"/>
          <w:lang w:val="en-CA"/>
        </w:rPr>
        <w:t>motion diagram</w:t>
      </w:r>
      <w:r w:rsidR="007319A2" w:rsidRPr="005E4636">
        <w:rPr>
          <w:rFonts w:ascii="Times New Roman" w:hAnsi="Times New Roman" w:cs="Times New Roman"/>
          <w:sz w:val="20"/>
          <w:szCs w:val="20"/>
          <w:lang w:val="en-CA"/>
        </w:rPr>
        <w:t xml:space="preserve"> as well as </w:t>
      </w:r>
      <w:r w:rsidR="006C1D2F" w:rsidRPr="005E4636">
        <w:rPr>
          <w:rFonts w:ascii="Times New Roman" w:hAnsi="Times New Roman" w:cs="Times New Roman"/>
          <w:sz w:val="20"/>
          <w:szCs w:val="20"/>
          <w:lang w:val="en-CA"/>
        </w:rPr>
        <w:t>position versus time</w:t>
      </w:r>
      <w:r w:rsidR="007319A2" w:rsidRPr="005E4636">
        <w:rPr>
          <w:rFonts w:ascii="Times New Roman" w:hAnsi="Times New Roman" w:cs="Times New Roman"/>
          <w:sz w:val="20"/>
          <w:szCs w:val="20"/>
          <w:lang w:val="en-CA"/>
        </w:rPr>
        <w:t xml:space="preserve">, </w:t>
      </w:r>
      <w:r w:rsidR="006C1D2F" w:rsidRPr="005E4636">
        <w:rPr>
          <w:rFonts w:ascii="Times New Roman" w:hAnsi="Times New Roman" w:cs="Times New Roman"/>
          <w:sz w:val="20"/>
          <w:szCs w:val="20"/>
          <w:lang w:val="en-CA"/>
        </w:rPr>
        <w:t>velocity versus time</w:t>
      </w:r>
      <w:r w:rsidR="007319A2" w:rsidRPr="005E4636">
        <w:rPr>
          <w:rFonts w:ascii="Times New Roman" w:hAnsi="Times New Roman" w:cs="Times New Roman"/>
          <w:sz w:val="20"/>
          <w:szCs w:val="20"/>
          <w:lang w:val="en-CA"/>
        </w:rPr>
        <w:t xml:space="preserve">, and </w:t>
      </w:r>
      <w:r w:rsidR="006C1D2F" w:rsidRPr="005E4636">
        <w:rPr>
          <w:rFonts w:ascii="Times New Roman" w:hAnsi="Times New Roman" w:cs="Times New Roman"/>
          <w:sz w:val="20"/>
          <w:szCs w:val="20"/>
          <w:lang w:val="en-CA"/>
        </w:rPr>
        <w:t>acceleration versus tim</w:t>
      </w:r>
      <w:r w:rsidR="007319A2" w:rsidRPr="005E4636">
        <w:rPr>
          <w:rFonts w:ascii="Times New Roman" w:hAnsi="Times New Roman" w:cs="Times New Roman"/>
          <w:sz w:val="20"/>
          <w:szCs w:val="20"/>
          <w:lang w:val="en-CA"/>
        </w:rPr>
        <w:t xml:space="preserve">e graphs.  The simulation </w:t>
      </w:r>
      <w:r w:rsidR="007319A2" w:rsidRPr="005E4636">
        <w:rPr>
          <w:rFonts w:ascii="Times New Roman" w:hAnsi="Times New Roman" w:cs="Times New Roman"/>
          <w:sz w:val="20"/>
          <w:szCs w:val="20"/>
          <w:lang w:val="en-CA"/>
        </w:rPr>
        <w:lastRenderedPageBreak/>
        <w:t xml:space="preserve">can be paused, stepped forwards, and restarted.  Variables include the initial height, the initial velocity, acceleration due to gravity, and the air resistance factor.  A simulation runs in slow motion with about two seconds of simulation time taking about 15 seconds of real-time.  </w:t>
      </w:r>
      <w:r w:rsidR="00260B95" w:rsidRPr="005E4636">
        <w:rPr>
          <w:rFonts w:ascii="Times New Roman" w:hAnsi="Times New Roman" w:cs="Times New Roman"/>
          <w:sz w:val="20"/>
          <w:szCs w:val="20"/>
          <w:lang w:val="en-CA"/>
        </w:rPr>
        <w:t xml:space="preserve">A similar simulation from North Carolina State University also shows distance and velocity graphs of free fall, but shows simulation time about equal to real-time.  This version allows the user to change the initial height as well as the select the acceleration due to gravity to represent Earth, Moon, Mars, or Jupiter.  This version is especially useful in showing the initial height of free fall </w:t>
      </w:r>
      <w:r w:rsidR="001B10B9" w:rsidRPr="005E4636">
        <w:rPr>
          <w:rFonts w:ascii="Times New Roman" w:hAnsi="Times New Roman" w:cs="Times New Roman"/>
          <w:sz w:val="20"/>
          <w:szCs w:val="20"/>
          <w:lang w:val="en-CA"/>
        </w:rPr>
        <w:t xml:space="preserve">affects the total time but </w:t>
      </w:r>
      <w:r w:rsidR="00260B95" w:rsidRPr="005E4636">
        <w:rPr>
          <w:rFonts w:ascii="Times New Roman" w:hAnsi="Times New Roman" w:cs="Times New Roman"/>
          <w:sz w:val="20"/>
          <w:szCs w:val="20"/>
          <w:lang w:val="en-CA"/>
        </w:rPr>
        <w:t xml:space="preserve">does not </w:t>
      </w:r>
      <w:r w:rsidR="001B10B9" w:rsidRPr="005E4636">
        <w:rPr>
          <w:rFonts w:ascii="Times New Roman" w:hAnsi="Times New Roman" w:cs="Times New Roman"/>
          <w:sz w:val="20"/>
          <w:szCs w:val="20"/>
          <w:lang w:val="en-CA"/>
        </w:rPr>
        <w:t>affect</w:t>
      </w:r>
      <w:r w:rsidR="00260B95" w:rsidRPr="005E4636">
        <w:rPr>
          <w:rFonts w:ascii="Times New Roman" w:hAnsi="Times New Roman" w:cs="Times New Roman"/>
          <w:sz w:val="20"/>
          <w:szCs w:val="20"/>
          <w:lang w:val="en-CA"/>
        </w:rPr>
        <w:t xml:space="preserve"> the </w:t>
      </w:r>
      <w:r w:rsidR="001B10B9" w:rsidRPr="005E4636">
        <w:rPr>
          <w:rFonts w:ascii="Times New Roman" w:hAnsi="Times New Roman" w:cs="Times New Roman"/>
          <w:sz w:val="20"/>
          <w:szCs w:val="20"/>
          <w:lang w:val="en-CA"/>
        </w:rPr>
        <w:t>acceleration due to gravity.</w:t>
      </w:r>
    </w:p>
    <w:p w:rsidR="00020660" w:rsidRPr="005E4636" w:rsidRDefault="00020660" w:rsidP="0073634E">
      <w:pPr>
        <w:spacing w:before="120" w:after="240" w:line="480" w:lineRule="auto"/>
        <w:jc w:val="center"/>
        <w:rPr>
          <w:rFonts w:ascii="Times New Roman" w:hAnsi="Times New Roman" w:cs="Times New Roman"/>
          <w:sz w:val="20"/>
          <w:szCs w:val="20"/>
          <w:lang w:val="en-CA"/>
        </w:rPr>
      </w:pPr>
      <w:r w:rsidRPr="005E4636">
        <w:rPr>
          <w:rFonts w:ascii="Times New Roman" w:hAnsi="Times New Roman" w:cs="Times New Roman"/>
          <w:noProof/>
          <w:sz w:val="20"/>
          <w:szCs w:val="20"/>
          <w:lang w:eastAsia="ja-JP"/>
        </w:rPr>
        <w:drawing>
          <wp:inline distT="0" distB="0" distL="0" distR="0" wp14:anchorId="7B960383" wp14:editId="4511B5DF">
            <wp:extent cx="4810738" cy="309305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829396" cy="3105054"/>
                    </a:xfrm>
                    <a:prstGeom prst="rect">
                      <a:avLst/>
                    </a:prstGeom>
                  </pic:spPr>
                </pic:pic>
              </a:graphicData>
            </a:graphic>
          </wp:inline>
        </w:drawing>
      </w:r>
    </w:p>
    <w:p w:rsidR="00020660" w:rsidRPr="005E4636" w:rsidRDefault="0036654C" w:rsidP="006F16EA">
      <w:pPr>
        <w:jc w:val="center"/>
        <w:rPr>
          <w:rFonts w:ascii="Times New Roman" w:hAnsi="Times New Roman" w:cs="Times New Roman"/>
          <w:sz w:val="20"/>
          <w:szCs w:val="20"/>
          <w:lang w:val="en-CA"/>
        </w:rPr>
        <w:pPrChange w:id="148" w:author="MacIsaac, Daniel" w:date="2019-05-14T15:20:00Z">
          <w:pPr>
            <w:spacing w:line="480" w:lineRule="auto"/>
            <w:jc w:val="center"/>
          </w:pPr>
        </w:pPrChange>
      </w:pPr>
      <w:r w:rsidRPr="005E4636">
        <w:rPr>
          <w:rFonts w:ascii="Times New Roman" w:hAnsi="Times New Roman" w:cs="Times New Roman"/>
          <w:sz w:val="20"/>
          <w:szCs w:val="20"/>
          <w:lang w:val="en-CA"/>
        </w:rPr>
        <w:t xml:space="preserve">Figure </w:t>
      </w:r>
      <w:r w:rsidR="00F653C1" w:rsidRPr="005E4636">
        <w:rPr>
          <w:rFonts w:ascii="Times New Roman" w:hAnsi="Times New Roman" w:cs="Times New Roman"/>
          <w:sz w:val="20"/>
          <w:szCs w:val="20"/>
          <w:lang w:val="en-CA"/>
        </w:rPr>
        <w:t>5</w:t>
      </w:r>
      <w:r w:rsidR="00020660" w:rsidRPr="005E4636">
        <w:rPr>
          <w:rFonts w:ascii="Times New Roman" w:hAnsi="Times New Roman" w:cs="Times New Roman"/>
          <w:sz w:val="20"/>
          <w:szCs w:val="20"/>
          <w:lang w:val="en-CA"/>
        </w:rPr>
        <w:t xml:space="preserve">:  </w:t>
      </w:r>
      <w:r w:rsidR="00F653C1" w:rsidRPr="005E4636">
        <w:rPr>
          <w:rFonts w:ascii="Times New Roman" w:hAnsi="Times New Roman" w:cs="Times New Roman"/>
          <w:sz w:val="20"/>
          <w:szCs w:val="20"/>
          <w:lang w:val="en-CA"/>
        </w:rPr>
        <w:t xml:space="preserve">Screen capture of a free fall simulation from </w:t>
      </w:r>
      <w:r w:rsidR="00020660" w:rsidRPr="005E4636">
        <w:rPr>
          <w:rFonts w:ascii="Times New Roman" w:hAnsi="Times New Roman" w:cs="Times New Roman"/>
          <w:sz w:val="20"/>
          <w:szCs w:val="20"/>
          <w:lang w:val="en-CA"/>
        </w:rPr>
        <w:t>Open Source Physics: Free Fall</w:t>
      </w:r>
      <w:r w:rsidR="009A6F7A" w:rsidRPr="005E4636">
        <w:rPr>
          <w:rFonts w:ascii="Times New Roman" w:hAnsi="Times New Roman" w:cs="Times New Roman"/>
          <w:sz w:val="20"/>
          <w:szCs w:val="20"/>
          <w:lang w:val="en-CA"/>
        </w:rPr>
        <w:t xml:space="preserve"> with Wind R</w:t>
      </w:r>
      <w:r w:rsidRPr="005E4636">
        <w:rPr>
          <w:rFonts w:ascii="Times New Roman" w:hAnsi="Times New Roman" w:cs="Times New Roman"/>
          <w:sz w:val="20"/>
          <w:szCs w:val="20"/>
          <w:lang w:val="en-CA"/>
        </w:rPr>
        <w:t>esistance</w:t>
      </w:r>
      <w:r w:rsidR="00F653C1" w:rsidRPr="005E4636">
        <w:rPr>
          <w:rFonts w:ascii="Times New Roman" w:hAnsi="Times New Roman" w:cs="Times New Roman"/>
          <w:sz w:val="20"/>
          <w:szCs w:val="20"/>
          <w:lang w:val="en-CA"/>
        </w:rPr>
        <w:t xml:space="preserve"> Model, URL </w:t>
      </w:r>
      <w:r w:rsidR="000934B1">
        <w:fldChar w:fldCharType="begin"/>
      </w:r>
      <w:r w:rsidR="000934B1">
        <w:instrText xml:space="preserve"> HYPERLINK "https://www.compadre.org/osp/items/detail.cfm?ID=10002" </w:instrText>
      </w:r>
      <w:r w:rsidR="000934B1">
        <w:fldChar w:fldCharType="separate"/>
      </w:r>
      <w:r w:rsidR="00F653C1" w:rsidRPr="005E4636">
        <w:rPr>
          <w:rFonts w:ascii="Times New Roman" w:hAnsi="Times New Roman" w:cs="Times New Roman"/>
          <w:sz w:val="20"/>
          <w:szCs w:val="20"/>
          <w:lang w:val="en-CA"/>
        </w:rPr>
        <w:t>https://www.compadre.org/osp/items/detail.cfm?ID=10002</w:t>
      </w:r>
      <w:r w:rsidR="000934B1">
        <w:rPr>
          <w:rFonts w:ascii="Times New Roman" w:hAnsi="Times New Roman" w:cs="Times New Roman"/>
          <w:sz w:val="20"/>
          <w:szCs w:val="20"/>
          <w:lang w:val="en-CA"/>
        </w:rPr>
        <w:fldChar w:fldCharType="end"/>
      </w:r>
    </w:p>
    <w:p w:rsidR="00020660" w:rsidRPr="005E4636" w:rsidRDefault="00020660" w:rsidP="0073634E">
      <w:pPr>
        <w:spacing w:line="480" w:lineRule="auto"/>
        <w:rPr>
          <w:rFonts w:ascii="Times New Roman" w:hAnsi="Times New Roman" w:cs="Times New Roman"/>
          <w:sz w:val="20"/>
          <w:szCs w:val="20"/>
          <w:lang w:val="en-CA"/>
        </w:rPr>
      </w:pPr>
    </w:p>
    <w:p w:rsidR="006D1E1E" w:rsidRPr="005E4636" w:rsidRDefault="006D1E1E" w:rsidP="0073634E">
      <w:pPr>
        <w:spacing w:before="120" w:after="240" w:line="480" w:lineRule="auto"/>
        <w:ind w:firstLine="720"/>
        <w:rPr>
          <w:rFonts w:ascii="Times New Roman" w:hAnsi="Times New Roman" w:cs="Times New Roman"/>
          <w:sz w:val="20"/>
          <w:szCs w:val="20"/>
          <w:lang w:val="en-CA"/>
        </w:rPr>
      </w:pPr>
      <w:r w:rsidRPr="005E4636">
        <w:rPr>
          <w:rFonts w:ascii="Times New Roman" w:hAnsi="Times New Roman" w:cs="Times New Roman"/>
          <w:sz w:val="20"/>
          <w:szCs w:val="20"/>
          <w:lang w:val="en-CA"/>
        </w:rPr>
        <w:t xml:space="preserve">Computer simulations such as </w:t>
      </w:r>
      <w:r w:rsidRPr="005E4636">
        <w:rPr>
          <w:rFonts w:ascii="Times New Roman" w:hAnsi="Times New Roman" w:cs="Times New Roman"/>
          <w:i/>
          <w:sz w:val="20"/>
          <w:szCs w:val="20"/>
          <w:lang w:val="en-CA"/>
        </w:rPr>
        <w:t>Moving Man</w:t>
      </w:r>
      <w:del w:id="149" w:author="MacIsaac, Daniel" w:date="2019-05-14T15:20:00Z">
        <w:r w:rsidRPr="005E4636" w:rsidDel="006F16EA">
          <w:rPr>
            <w:rFonts w:ascii="Times New Roman" w:hAnsi="Times New Roman" w:cs="Times New Roman"/>
            <w:sz w:val="20"/>
            <w:szCs w:val="20"/>
            <w:lang w:val="en-CA"/>
          </w:rPr>
          <w:delText xml:space="preserve"> mentioned earlier</w:delText>
        </w:r>
      </w:del>
      <w:ins w:id="150" w:author="MacIsaac, Daniel" w:date="2019-05-14T15:20:00Z">
        <w:r w:rsidR="006F16EA">
          <w:rPr>
            <w:rFonts w:ascii="Times New Roman" w:hAnsi="Times New Roman" w:cs="Times New Roman"/>
            <w:sz w:val="20"/>
            <w:szCs w:val="20"/>
            <w:lang w:val="en-CA"/>
          </w:rPr>
          <w:t xml:space="preserve"> </w:t>
        </w:r>
      </w:ins>
      <w:del w:id="151" w:author="MacIsaac, Daniel" w:date="2019-05-14T15:20:00Z">
        <w:r w:rsidRPr="005E4636" w:rsidDel="006F16EA">
          <w:rPr>
            <w:rFonts w:ascii="Times New Roman" w:hAnsi="Times New Roman" w:cs="Times New Roman"/>
            <w:sz w:val="20"/>
            <w:szCs w:val="20"/>
            <w:lang w:val="en-CA"/>
          </w:rPr>
          <w:delText xml:space="preserve">, </w:delText>
        </w:r>
      </w:del>
      <w:r w:rsidRPr="005E4636">
        <w:rPr>
          <w:rFonts w:ascii="Times New Roman" w:hAnsi="Times New Roman" w:cs="Times New Roman"/>
          <w:sz w:val="20"/>
          <w:szCs w:val="20"/>
          <w:lang w:val="en-CA"/>
        </w:rPr>
        <w:t xml:space="preserve">along with other technology such as motion sensors and </w:t>
      </w:r>
      <w:r w:rsidRPr="005E4636">
        <w:rPr>
          <w:rFonts w:ascii="Times New Roman" w:hAnsi="Times New Roman" w:cs="Times New Roman"/>
          <w:noProof/>
          <w:sz w:val="20"/>
          <w:szCs w:val="20"/>
          <w:lang w:val="en-CA"/>
        </w:rPr>
        <w:t>high speed</w:t>
      </w:r>
      <w:r w:rsidRPr="005E4636">
        <w:rPr>
          <w:rFonts w:ascii="Times New Roman" w:hAnsi="Times New Roman" w:cs="Times New Roman"/>
          <w:sz w:val="20"/>
          <w:szCs w:val="20"/>
          <w:lang w:val="en-CA"/>
        </w:rPr>
        <w:t xml:space="preserve"> video analysis can help students </w:t>
      </w:r>
      <w:r w:rsidR="002353FA" w:rsidRPr="005E4636">
        <w:rPr>
          <w:rFonts w:ascii="Times New Roman" w:hAnsi="Times New Roman" w:cs="Times New Roman"/>
          <w:sz w:val="20"/>
          <w:szCs w:val="20"/>
          <w:lang w:val="en-CA"/>
        </w:rPr>
        <w:t>see</w:t>
      </w:r>
      <w:r w:rsidRPr="005E4636">
        <w:rPr>
          <w:rFonts w:ascii="Times New Roman" w:hAnsi="Times New Roman" w:cs="Times New Roman"/>
          <w:sz w:val="20"/>
          <w:szCs w:val="20"/>
          <w:lang w:val="en-CA"/>
        </w:rPr>
        <w:t xml:space="preserve"> the concepts associated with the kinematics</w:t>
      </w:r>
      <w:r w:rsidR="0051034C" w:rsidRPr="005E4636">
        <w:rPr>
          <w:rFonts w:ascii="Times New Roman" w:hAnsi="Times New Roman" w:cs="Times New Roman"/>
          <w:sz w:val="20"/>
          <w:szCs w:val="20"/>
          <w:lang w:val="en-CA"/>
        </w:rPr>
        <w:t xml:space="preserve"> while looking at graphical representations of the data</w:t>
      </w:r>
      <w:r w:rsidRPr="005E4636">
        <w:rPr>
          <w:rFonts w:ascii="Times New Roman" w:hAnsi="Times New Roman" w:cs="Times New Roman"/>
          <w:sz w:val="20"/>
          <w:szCs w:val="20"/>
          <w:lang w:val="en-CA"/>
        </w:rPr>
        <w:t xml:space="preserve"> and avoid a simple “plug and chug”, low level, </w:t>
      </w:r>
      <w:r w:rsidR="002353FA" w:rsidRPr="005E4636">
        <w:rPr>
          <w:rFonts w:ascii="Times New Roman" w:hAnsi="Times New Roman" w:cs="Times New Roman"/>
          <w:sz w:val="20"/>
          <w:szCs w:val="20"/>
          <w:lang w:val="en-CA"/>
        </w:rPr>
        <w:t>algorithm type problem solving often associated with the kinematics formulas.</w:t>
      </w:r>
    </w:p>
    <w:p w:rsidR="002353FA" w:rsidRPr="005E4636" w:rsidRDefault="002353FA" w:rsidP="00D61F88">
      <w:pPr>
        <w:pStyle w:val="Heading2"/>
        <w:rPr>
          <w:rFonts w:ascii="Times New Roman" w:hAnsi="Times New Roman" w:cs="Times New Roman"/>
          <w:color w:val="auto"/>
          <w:sz w:val="20"/>
          <w:szCs w:val="20"/>
          <w:lang w:val="en-CA"/>
        </w:rPr>
      </w:pPr>
      <w:bookmarkStart w:id="152" w:name="_Toc535162222"/>
      <w:r w:rsidRPr="005E4636">
        <w:rPr>
          <w:rFonts w:ascii="Times New Roman" w:hAnsi="Times New Roman" w:cs="Times New Roman"/>
          <w:color w:val="auto"/>
          <w:sz w:val="20"/>
          <w:szCs w:val="20"/>
          <w:lang w:val="en-CA"/>
        </w:rPr>
        <w:lastRenderedPageBreak/>
        <w:t>Projectile Motion</w:t>
      </w:r>
      <w:bookmarkEnd w:id="152"/>
    </w:p>
    <w:p w:rsidR="006D1E1E" w:rsidRPr="005E4636" w:rsidRDefault="006D1E1E" w:rsidP="0073634E">
      <w:pPr>
        <w:spacing w:before="120" w:after="240" w:line="480" w:lineRule="auto"/>
        <w:ind w:firstLine="720"/>
        <w:rPr>
          <w:rFonts w:ascii="Times New Roman" w:hAnsi="Times New Roman" w:cs="Times New Roman"/>
          <w:sz w:val="20"/>
          <w:szCs w:val="20"/>
          <w:lang w:val="en-CA"/>
        </w:rPr>
      </w:pPr>
      <w:r w:rsidRPr="006F16EA">
        <w:rPr>
          <w:rFonts w:ascii="Times New Roman" w:hAnsi="Times New Roman" w:cs="Times New Roman"/>
          <w:sz w:val="20"/>
          <w:szCs w:val="20"/>
          <w:highlight w:val="yellow"/>
          <w:lang w:val="en-CA"/>
          <w:rPrChange w:id="153" w:author="MacIsaac, Daniel" w:date="2019-05-14T15:20:00Z">
            <w:rPr>
              <w:rFonts w:ascii="Times New Roman" w:hAnsi="Times New Roman" w:cs="Times New Roman"/>
              <w:sz w:val="20"/>
              <w:szCs w:val="20"/>
              <w:lang w:val="en-CA"/>
            </w:rPr>
          </w:rPrChange>
        </w:rPr>
        <w:t>Projec</w:t>
      </w:r>
      <w:r w:rsidR="00140633" w:rsidRPr="006F16EA">
        <w:rPr>
          <w:rFonts w:ascii="Times New Roman" w:hAnsi="Times New Roman" w:cs="Times New Roman"/>
          <w:sz w:val="20"/>
          <w:szCs w:val="20"/>
          <w:highlight w:val="yellow"/>
          <w:lang w:val="en-CA"/>
          <w:rPrChange w:id="154" w:author="MacIsaac, Daniel" w:date="2019-05-14T15:20:00Z">
            <w:rPr>
              <w:rFonts w:ascii="Times New Roman" w:hAnsi="Times New Roman" w:cs="Times New Roman"/>
              <w:sz w:val="20"/>
              <w:szCs w:val="20"/>
              <w:lang w:val="en-CA"/>
            </w:rPr>
          </w:rPrChange>
        </w:rPr>
        <w:t xml:space="preserve">tile motion computer simulations are common and easily found online.  Two I have used include the </w:t>
      </w:r>
      <w:proofErr w:type="spellStart"/>
      <w:r w:rsidR="00140633" w:rsidRPr="006F16EA">
        <w:rPr>
          <w:rFonts w:ascii="Times New Roman" w:hAnsi="Times New Roman" w:cs="Times New Roman"/>
          <w:sz w:val="20"/>
          <w:szCs w:val="20"/>
          <w:highlight w:val="yellow"/>
          <w:lang w:val="en-CA"/>
          <w:rPrChange w:id="155" w:author="MacIsaac, Daniel" w:date="2019-05-14T15:20:00Z">
            <w:rPr>
              <w:rFonts w:ascii="Times New Roman" w:hAnsi="Times New Roman" w:cs="Times New Roman"/>
              <w:sz w:val="20"/>
              <w:szCs w:val="20"/>
              <w:lang w:val="en-CA"/>
            </w:rPr>
          </w:rPrChange>
        </w:rPr>
        <w:t>Ph</w:t>
      </w:r>
      <w:ins w:id="156" w:author="MacIsaac, Daniel" w:date="2019-05-14T15:20:00Z">
        <w:r w:rsidR="006F16EA" w:rsidRPr="006F16EA">
          <w:rPr>
            <w:rFonts w:ascii="Times New Roman" w:hAnsi="Times New Roman" w:cs="Times New Roman"/>
            <w:sz w:val="20"/>
            <w:szCs w:val="20"/>
            <w:highlight w:val="yellow"/>
            <w:lang w:val="en-CA"/>
            <w:rPrChange w:id="157" w:author="MacIsaac, Daniel" w:date="2019-05-14T15:20:00Z">
              <w:rPr>
                <w:rFonts w:ascii="Times New Roman" w:hAnsi="Times New Roman" w:cs="Times New Roman"/>
                <w:sz w:val="20"/>
                <w:szCs w:val="20"/>
                <w:lang w:val="en-CA"/>
              </w:rPr>
            </w:rPrChange>
          </w:rPr>
          <w:t>ET</w:t>
        </w:r>
      </w:ins>
      <w:proofErr w:type="spellEnd"/>
      <w:del w:id="158" w:author="MacIsaac, Daniel" w:date="2019-05-14T15:20:00Z">
        <w:r w:rsidR="00140633" w:rsidRPr="006F16EA" w:rsidDel="006F16EA">
          <w:rPr>
            <w:rFonts w:ascii="Times New Roman" w:hAnsi="Times New Roman" w:cs="Times New Roman"/>
            <w:sz w:val="20"/>
            <w:szCs w:val="20"/>
            <w:highlight w:val="yellow"/>
            <w:lang w:val="en-CA"/>
            <w:rPrChange w:id="159" w:author="MacIsaac, Daniel" w:date="2019-05-14T15:20:00Z">
              <w:rPr>
                <w:rFonts w:ascii="Times New Roman" w:hAnsi="Times New Roman" w:cs="Times New Roman"/>
                <w:sz w:val="20"/>
                <w:szCs w:val="20"/>
                <w:lang w:val="en-CA"/>
              </w:rPr>
            </w:rPrChange>
          </w:rPr>
          <w:delText>et</w:delText>
        </w:r>
      </w:del>
      <w:r w:rsidR="00140633" w:rsidRPr="006F16EA">
        <w:rPr>
          <w:rFonts w:ascii="Times New Roman" w:hAnsi="Times New Roman" w:cs="Times New Roman"/>
          <w:sz w:val="20"/>
          <w:szCs w:val="20"/>
          <w:highlight w:val="yellow"/>
          <w:lang w:val="en-CA"/>
          <w:rPrChange w:id="160" w:author="MacIsaac, Daniel" w:date="2019-05-14T15:20:00Z">
            <w:rPr>
              <w:rFonts w:ascii="Times New Roman" w:hAnsi="Times New Roman" w:cs="Times New Roman"/>
              <w:sz w:val="20"/>
              <w:szCs w:val="20"/>
              <w:lang w:val="en-CA"/>
            </w:rPr>
          </w:rPrChange>
        </w:rPr>
        <w:t xml:space="preserve"> </w:t>
      </w:r>
      <w:r w:rsidR="00140633" w:rsidRPr="006F16EA">
        <w:rPr>
          <w:rFonts w:ascii="Times New Roman" w:hAnsi="Times New Roman" w:cs="Times New Roman"/>
          <w:i/>
          <w:sz w:val="20"/>
          <w:szCs w:val="20"/>
          <w:highlight w:val="yellow"/>
          <w:lang w:val="en-CA"/>
          <w:rPrChange w:id="161" w:author="MacIsaac, Daniel" w:date="2019-05-14T15:20:00Z">
            <w:rPr>
              <w:rFonts w:ascii="Times New Roman" w:hAnsi="Times New Roman" w:cs="Times New Roman"/>
              <w:i/>
              <w:sz w:val="20"/>
              <w:szCs w:val="20"/>
              <w:lang w:val="en-CA"/>
            </w:rPr>
          </w:rPrChange>
        </w:rPr>
        <w:t>Projectile Motion</w:t>
      </w:r>
      <w:r w:rsidR="00140633" w:rsidRPr="006F16EA">
        <w:rPr>
          <w:rFonts w:ascii="Times New Roman" w:hAnsi="Times New Roman" w:cs="Times New Roman"/>
          <w:sz w:val="20"/>
          <w:szCs w:val="20"/>
          <w:highlight w:val="yellow"/>
          <w:lang w:val="en-CA"/>
          <w:rPrChange w:id="162" w:author="MacIsaac, Daniel" w:date="2019-05-14T15:20:00Z">
            <w:rPr>
              <w:rFonts w:ascii="Times New Roman" w:hAnsi="Times New Roman" w:cs="Times New Roman"/>
              <w:sz w:val="20"/>
              <w:szCs w:val="20"/>
              <w:lang w:val="en-CA"/>
            </w:rPr>
          </w:rPrChange>
        </w:rPr>
        <w:t xml:space="preserve"> </w:t>
      </w:r>
      <w:ins w:id="163" w:author="MacIsaac, Daniel" w:date="2019-05-14T15:20:00Z">
        <w:r w:rsidR="006F16EA" w:rsidRPr="006F16EA">
          <w:rPr>
            <w:rFonts w:ascii="Times New Roman" w:hAnsi="Times New Roman" w:cs="Times New Roman"/>
            <w:sz w:val="20"/>
            <w:szCs w:val="20"/>
            <w:highlight w:val="yellow"/>
            <w:lang w:val="en-CA"/>
            <w:rPrChange w:id="164" w:author="MacIsaac, Daniel" w:date="2019-05-14T15:20:00Z">
              <w:rPr>
                <w:rFonts w:ascii="Times New Roman" w:hAnsi="Times New Roman" w:cs="Times New Roman"/>
                <w:sz w:val="20"/>
                <w:szCs w:val="20"/>
                <w:lang w:val="en-CA"/>
              </w:rPr>
            </w:rPrChange>
          </w:rPr>
          <w:t xml:space="preserve">(CITE) </w:t>
        </w:r>
      </w:ins>
      <w:r w:rsidR="00140633" w:rsidRPr="006F16EA">
        <w:rPr>
          <w:rFonts w:ascii="Times New Roman" w:hAnsi="Times New Roman" w:cs="Times New Roman"/>
          <w:sz w:val="20"/>
          <w:szCs w:val="20"/>
          <w:highlight w:val="yellow"/>
          <w:lang w:val="en-CA"/>
          <w:rPrChange w:id="165" w:author="MacIsaac, Daniel" w:date="2019-05-14T15:20:00Z">
            <w:rPr>
              <w:rFonts w:ascii="Times New Roman" w:hAnsi="Times New Roman" w:cs="Times New Roman"/>
              <w:sz w:val="20"/>
              <w:szCs w:val="20"/>
              <w:lang w:val="en-CA"/>
            </w:rPr>
          </w:rPrChange>
        </w:rPr>
        <w:t xml:space="preserve">simulation and </w:t>
      </w:r>
      <w:proofErr w:type="gramStart"/>
      <w:r w:rsidR="00140633" w:rsidRPr="006F16EA">
        <w:rPr>
          <w:rFonts w:ascii="Times New Roman" w:hAnsi="Times New Roman" w:cs="Times New Roman"/>
          <w:sz w:val="20"/>
          <w:szCs w:val="20"/>
          <w:highlight w:val="yellow"/>
          <w:lang w:val="en-CA"/>
          <w:rPrChange w:id="166" w:author="MacIsaac, Daniel" w:date="2019-05-14T15:20:00Z">
            <w:rPr>
              <w:rFonts w:ascii="Times New Roman" w:hAnsi="Times New Roman" w:cs="Times New Roman"/>
              <w:sz w:val="20"/>
              <w:szCs w:val="20"/>
              <w:lang w:val="en-CA"/>
            </w:rPr>
          </w:rPrChange>
        </w:rPr>
        <w:t>another</w:t>
      </w:r>
      <w:ins w:id="167" w:author="MacIsaac, Daniel" w:date="2019-05-14T15:20:00Z">
        <w:r w:rsidR="006F16EA" w:rsidRPr="006F16EA">
          <w:rPr>
            <w:rFonts w:ascii="Times New Roman" w:hAnsi="Times New Roman" w:cs="Times New Roman"/>
            <w:sz w:val="20"/>
            <w:szCs w:val="20"/>
            <w:highlight w:val="yellow"/>
            <w:lang w:val="en-CA"/>
            <w:rPrChange w:id="168" w:author="MacIsaac, Daniel" w:date="2019-05-14T15:20:00Z">
              <w:rPr>
                <w:rFonts w:ascii="Times New Roman" w:hAnsi="Times New Roman" w:cs="Times New Roman"/>
                <w:sz w:val="20"/>
                <w:szCs w:val="20"/>
                <w:lang w:val="en-CA"/>
              </w:rPr>
            </w:rPrChange>
          </w:rPr>
          <w:t>(</w:t>
        </w:r>
        <w:proofErr w:type="gramEnd"/>
        <w:r w:rsidR="006F16EA" w:rsidRPr="006F16EA">
          <w:rPr>
            <w:rFonts w:ascii="Times New Roman" w:hAnsi="Times New Roman" w:cs="Times New Roman"/>
            <w:sz w:val="20"/>
            <w:szCs w:val="20"/>
            <w:highlight w:val="yellow"/>
            <w:lang w:val="en-CA"/>
            <w:rPrChange w:id="169" w:author="MacIsaac, Daniel" w:date="2019-05-14T15:20:00Z">
              <w:rPr>
                <w:rFonts w:ascii="Times New Roman" w:hAnsi="Times New Roman" w:cs="Times New Roman"/>
                <w:sz w:val="20"/>
                <w:szCs w:val="20"/>
                <w:lang w:val="en-CA"/>
              </w:rPr>
            </w:rPrChange>
          </w:rPr>
          <w:t>TOO VAGUE)</w:t>
        </w:r>
      </w:ins>
      <w:r w:rsidR="00140633" w:rsidRPr="006F16EA">
        <w:rPr>
          <w:rFonts w:ascii="Times New Roman" w:hAnsi="Times New Roman" w:cs="Times New Roman"/>
          <w:sz w:val="20"/>
          <w:szCs w:val="20"/>
          <w:highlight w:val="yellow"/>
          <w:lang w:val="en-CA"/>
          <w:rPrChange w:id="170" w:author="MacIsaac, Daniel" w:date="2019-05-14T15:20:00Z">
            <w:rPr>
              <w:rFonts w:ascii="Times New Roman" w:hAnsi="Times New Roman" w:cs="Times New Roman"/>
              <w:sz w:val="20"/>
              <w:szCs w:val="20"/>
              <w:lang w:val="en-CA"/>
            </w:rPr>
          </w:rPrChange>
        </w:rPr>
        <w:t xml:space="preserve"> by German physics teacher Walter Fendt</w:t>
      </w:r>
      <w:ins w:id="171" w:author="MacIsaac, Daniel" w:date="2019-05-14T15:20:00Z">
        <w:r w:rsidR="006F16EA" w:rsidRPr="006F16EA">
          <w:rPr>
            <w:rFonts w:ascii="Times New Roman" w:hAnsi="Times New Roman" w:cs="Times New Roman"/>
            <w:sz w:val="20"/>
            <w:szCs w:val="20"/>
            <w:highlight w:val="yellow"/>
            <w:lang w:val="en-CA"/>
            <w:rPrChange w:id="172" w:author="MacIsaac, Daniel" w:date="2019-05-14T15:20:00Z">
              <w:rPr>
                <w:rFonts w:ascii="Times New Roman" w:hAnsi="Times New Roman" w:cs="Times New Roman"/>
                <w:sz w:val="20"/>
                <w:szCs w:val="20"/>
                <w:lang w:val="en-CA"/>
              </w:rPr>
            </w:rPrChange>
          </w:rPr>
          <w:t xml:space="preserve"> (CITE)</w:t>
        </w:r>
      </w:ins>
      <w:r w:rsidR="00140633" w:rsidRPr="006F16EA">
        <w:rPr>
          <w:rFonts w:ascii="Times New Roman" w:hAnsi="Times New Roman" w:cs="Times New Roman"/>
          <w:sz w:val="20"/>
          <w:szCs w:val="20"/>
          <w:highlight w:val="yellow"/>
          <w:lang w:val="en-CA"/>
          <w:rPrChange w:id="173" w:author="MacIsaac, Daniel" w:date="2019-05-14T15:20:00Z">
            <w:rPr>
              <w:rFonts w:ascii="Times New Roman" w:hAnsi="Times New Roman" w:cs="Times New Roman"/>
              <w:sz w:val="20"/>
              <w:szCs w:val="20"/>
              <w:lang w:val="en-CA"/>
            </w:rPr>
          </w:rPrChange>
        </w:rPr>
        <w:t>.  Both of these simulations allow students to change all variables associated with projectile motion:  height,</w:t>
      </w:r>
      <w:r w:rsidR="00140633" w:rsidRPr="005E4636">
        <w:rPr>
          <w:rFonts w:ascii="Times New Roman" w:hAnsi="Times New Roman" w:cs="Times New Roman"/>
          <w:sz w:val="20"/>
          <w:szCs w:val="20"/>
          <w:lang w:val="en-CA"/>
        </w:rPr>
        <w:t xml:space="preserve"> angle, initial speed, and mass.  </w:t>
      </w:r>
      <w:del w:id="174" w:author="MacIsaac, Daniel" w:date="2019-05-14T15:20:00Z">
        <w:r w:rsidR="00140633" w:rsidRPr="006F16EA" w:rsidDel="006F16EA">
          <w:rPr>
            <w:rFonts w:ascii="Times New Roman" w:hAnsi="Times New Roman" w:cs="Times New Roman"/>
            <w:i/>
            <w:sz w:val="20"/>
            <w:szCs w:val="20"/>
            <w:lang w:val="en-CA"/>
            <w:rPrChange w:id="175" w:author="MacIsaac, Daniel" w:date="2019-05-14T15:21:00Z">
              <w:rPr>
                <w:rFonts w:ascii="Times New Roman" w:hAnsi="Times New Roman" w:cs="Times New Roman"/>
                <w:sz w:val="20"/>
                <w:szCs w:val="20"/>
                <w:lang w:val="en-CA"/>
              </w:rPr>
            </w:rPrChange>
          </w:rPr>
          <w:delText>The Phet simulation</w:delText>
        </w:r>
      </w:del>
      <w:ins w:id="176" w:author="MacIsaac, Daniel" w:date="2019-05-14T15:20:00Z">
        <w:r w:rsidR="006F16EA" w:rsidRPr="006F16EA">
          <w:rPr>
            <w:rFonts w:ascii="Times New Roman" w:hAnsi="Times New Roman" w:cs="Times New Roman"/>
            <w:i/>
            <w:sz w:val="20"/>
            <w:szCs w:val="20"/>
            <w:lang w:val="en-CA"/>
            <w:rPrChange w:id="177" w:author="MacIsaac, Daniel" w:date="2019-05-14T15:21:00Z">
              <w:rPr>
                <w:rFonts w:ascii="Times New Roman" w:hAnsi="Times New Roman" w:cs="Times New Roman"/>
                <w:sz w:val="20"/>
                <w:szCs w:val="20"/>
                <w:lang w:val="en-CA"/>
              </w:rPr>
            </w:rPrChange>
          </w:rPr>
          <w:t>Projectile Motion</w:t>
        </w:r>
      </w:ins>
      <w:r w:rsidR="00140633" w:rsidRPr="005E4636">
        <w:rPr>
          <w:rFonts w:ascii="Times New Roman" w:hAnsi="Times New Roman" w:cs="Times New Roman"/>
          <w:sz w:val="20"/>
          <w:szCs w:val="20"/>
          <w:lang w:val="en-CA"/>
        </w:rPr>
        <w:t xml:space="preserve"> also allows for a simple representation of wind resistance.</w:t>
      </w:r>
    </w:p>
    <w:p w:rsidR="00D61F88" w:rsidRPr="005E4636" w:rsidRDefault="005F2785" w:rsidP="00D61F88">
      <w:pPr>
        <w:pStyle w:val="Heading2"/>
        <w:rPr>
          <w:rFonts w:ascii="Times New Roman" w:hAnsi="Times New Roman" w:cs="Times New Roman"/>
          <w:color w:val="auto"/>
          <w:sz w:val="20"/>
          <w:szCs w:val="20"/>
          <w:lang w:val="en-CA"/>
        </w:rPr>
      </w:pPr>
      <w:r w:rsidRPr="005E4636">
        <w:rPr>
          <w:rFonts w:ascii="Times New Roman" w:hAnsi="Times New Roman" w:cs="Times New Roman"/>
          <w:color w:val="auto"/>
          <w:sz w:val="20"/>
          <w:szCs w:val="20"/>
          <w:lang w:val="en-CA"/>
        </w:rPr>
        <w:t>Online Assignments</w:t>
      </w:r>
    </w:p>
    <w:p w:rsidR="00D502C7" w:rsidRPr="005E4636" w:rsidRDefault="00D502C7" w:rsidP="00D61F88">
      <w:pPr>
        <w:spacing w:before="120" w:after="240" w:line="480" w:lineRule="auto"/>
        <w:ind w:firstLine="720"/>
        <w:rPr>
          <w:rFonts w:ascii="Times New Roman" w:hAnsi="Times New Roman" w:cs="Times New Roman"/>
          <w:sz w:val="20"/>
          <w:szCs w:val="20"/>
          <w:lang w:val="en-CA"/>
        </w:rPr>
      </w:pPr>
      <w:proofErr w:type="spellStart"/>
      <w:r w:rsidRPr="005E4636">
        <w:rPr>
          <w:rFonts w:ascii="Times New Roman" w:hAnsi="Times New Roman" w:cs="Times New Roman"/>
          <w:sz w:val="20"/>
          <w:szCs w:val="20"/>
          <w:lang w:val="en-CA"/>
        </w:rPr>
        <w:t>Deveans</w:t>
      </w:r>
      <w:proofErr w:type="spellEnd"/>
      <w:r w:rsidRPr="005E4636">
        <w:rPr>
          <w:rFonts w:ascii="Times New Roman" w:hAnsi="Times New Roman" w:cs="Times New Roman"/>
          <w:sz w:val="20"/>
          <w:szCs w:val="20"/>
          <w:lang w:val="en-CA"/>
        </w:rPr>
        <w:t xml:space="preserve"> &amp; Jackson (2009) showed</w:t>
      </w:r>
      <w:r w:rsidR="00D61F88" w:rsidRPr="005E4636">
        <w:rPr>
          <w:rFonts w:ascii="Times New Roman" w:hAnsi="Times New Roman" w:cs="Times New Roman"/>
          <w:sz w:val="20"/>
          <w:szCs w:val="20"/>
          <w:lang w:val="en-CA"/>
        </w:rPr>
        <w:t xml:space="preserve"> the </w:t>
      </w:r>
      <w:r w:rsidR="005F2785" w:rsidRPr="005E4636">
        <w:rPr>
          <w:rFonts w:ascii="Times New Roman" w:hAnsi="Times New Roman" w:cs="Times New Roman"/>
          <w:sz w:val="20"/>
          <w:szCs w:val="20"/>
          <w:lang w:val="en-CA"/>
        </w:rPr>
        <w:t>online assessment website, WebAssign.com</w:t>
      </w:r>
      <w:ins w:id="178" w:author="MacIsaac, Daniel" w:date="2019-05-14T15:21:00Z">
        <w:r w:rsidR="006F16EA">
          <w:rPr>
            <w:rFonts w:ascii="Times New Roman" w:hAnsi="Times New Roman" w:cs="Times New Roman"/>
            <w:sz w:val="20"/>
            <w:szCs w:val="20"/>
            <w:lang w:val="en-CA"/>
          </w:rPr>
          <w:t xml:space="preserve">, </w:t>
        </w:r>
      </w:ins>
      <w:bookmarkStart w:id="179" w:name="_GoBack"/>
      <w:bookmarkEnd w:id="179"/>
      <w:del w:id="180" w:author="MacIsaac, Daniel" w:date="2019-05-14T15:21:00Z">
        <w:r w:rsidR="005F2785" w:rsidRPr="005E4636" w:rsidDel="006F16EA">
          <w:rPr>
            <w:rFonts w:ascii="Times New Roman" w:hAnsi="Times New Roman" w:cs="Times New Roman"/>
            <w:sz w:val="20"/>
            <w:szCs w:val="20"/>
            <w:lang w:val="en-CA"/>
          </w:rPr>
          <w:delText xml:space="preserve">, </w:delText>
        </w:r>
      </w:del>
      <w:r w:rsidR="00D61F88" w:rsidRPr="005E4636">
        <w:rPr>
          <w:rFonts w:ascii="Times New Roman" w:hAnsi="Times New Roman" w:cs="Times New Roman"/>
          <w:sz w:val="20"/>
          <w:szCs w:val="20"/>
          <w:lang w:val="en-CA"/>
        </w:rPr>
        <w:t xml:space="preserve">used with mathematics classes allowed students to make accurate self-assessments of their strengths and weaknesses, helped students take more responsibility for their learning, had </w:t>
      </w:r>
      <w:r w:rsidR="00D61F88" w:rsidRPr="005E4636">
        <w:rPr>
          <w:rFonts w:ascii="Times New Roman" w:hAnsi="Times New Roman" w:cs="Times New Roman"/>
          <w:noProof/>
          <w:sz w:val="20"/>
          <w:szCs w:val="20"/>
          <w:lang w:val="en-CA"/>
        </w:rPr>
        <w:t>a significant effect</w:t>
      </w:r>
      <w:r w:rsidR="00D61F88" w:rsidRPr="005E4636">
        <w:rPr>
          <w:rFonts w:ascii="Times New Roman" w:hAnsi="Times New Roman" w:cs="Times New Roman"/>
          <w:sz w:val="20"/>
          <w:szCs w:val="20"/>
          <w:lang w:val="en-CA"/>
        </w:rPr>
        <w:t xml:space="preserve"> on overall grades, </w:t>
      </w:r>
      <w:r w:rsidRPr="005E4636">
        <w:rPr>
          <w:rFonts w:ascii="Times New Roman" w:hAnsi="Times New Roman" w:cs="Times New Roman"/>
          <w:sz w:val="20"/>
          <w:szCs w:val="20"/>
          <w:lang w:val="en-CA"/>
        </w:rPr>
        <w:t>and improved student confidence.</w:t>
      </w:r>
    </w:p>
    <w:p w:rsidR="00D61F88" w:rsidRPr="005E4636" w:rsidRDefault="00D61F88" w:rsidP="00D61F88">
      <w:pPr>
        <w:spacing w:before="120" w:after="240" w:line="480" w:lineRule="auto"/>
        <w:ind w:firstLine="720"/>
        <w:rPr>
          <w:rFonts w:ascii="Times New Roman" w:hAnsi="Times New Roman" w:cs="Times New Roman"/>
          <w:sz w:val="20"/>
          <w:szCs w:val="20"/>
          <w:lang w:val="en-CA"/>
        </w:rPr>
      </w:pPr>
      <w:r w:rsidRPr="005E4636">
        <w:rPr>
          <w:rFonts w:ascii="Times New Roman" w:hAnsi="Times New Roman" w:cs="Times New Roman"/>
          <w:sz w:val="20"/>
          <w:szCs w:val="20"/>
          <w:lang w:val="en-CA"/>
        </w:rPr>
        <w:t xml:space="preserve">I have used </w:t>
      </w:r>
      <w:r w:rsidR="005F2785" w:rsidRPr="005E4636">
        <w:rPr>
          <w:rFonts w:ascii="Times New Roman" w:hAnsi="Times New Roman" w:cs="Times New Roman"/>
          <w:sz w:val="20"/>
          <w:szCs w:val="20"/>
          <w:lang w:val="en-CA"/>
        </w:rPr>
        <w:t xml:space="preserve">the </w:t>
      </w:r>
      <w:r w:rsidRPr="005E4636">
        <w:rPr>
          <w:rFonts w:ascii="Times New Roman" w:hAnsi="Times New Roman" w:cs="Times New Roman"/>
          <w:sz w:val="20"/>
          <w:szCs w:val="20"/>
          <w:lang w:val="en-CA"/>
        </w:rPr>
        <w:t xml:space="preserve">WebAssign </w:t>
      </w:r>
      <w:r w:rsidR="005F2785" w:rsidRPr="005E4636">
        <w:rPr>
          <w:rFonts w:ascii="Times New Roman" w:hAnsi="Times New Roman" w:cs="Times New Roman"/>
          <w:sz w:val="20"/>
          <w:szCs w:val="20"/>
          <w:lang w:val="en-CA"/>
        </w:rPr>
        <w:t xml:space="preserve">website </w:t>
      </w:r>
      <w:r w:rsidRPr="005E4636">
        <w:rPr>
          <w:rFonts w:ascii="Times New Roman" w:hAnsi="Times New Roman" w:cs="Times New Roman"/>
          <w:sz w:val="20"/>
          <w:szCs w:val="20"/>
          <w:lang w:val="en-CA"/>
        </w:rPr>
        <w:t xml:space="preserve">for the past several years in conjunction with online computer simulations.  The website allows me to custom assign any of the problems contained in my standard textbook.  The website randomizes the numerical givens for each </w:t>
      </w:r>
      <w:r w:rsidRPr="005E4636">
        <w:rPr>
          <w:rFonts w:ascii="Times New Roman" w:hAnsi="Times New Roman" w:cs="Times New Roman"/>
          <w:noProof/>
          <w:sz w:val="20"/>
          <w:szCs w:val="20"/>
          <w:lang w:val="en-CA"/>
        </w:rPr>
        <w:t>student</w:t>
      </w:r>
      <w:r w:rsidRPr="005E4636">
        <w:rPr>
          <w:rFonts w:ascii="Times New Roman" w:hAnsi="Times New Roman" w:cs="Times New Roman"/>
          <w:sz w:val="20"/>
          <w:szCs w:val="20"/>
          <w:lang w:val="en-CA"/>
        </w:rPr>
        <w:t xml:space="preserve"> and grades the problems in real-time.  As the instructor, I can look and see the average time it took </w:t>
      </w:r>
      <w:r w:rsidRPr="005E4636">
        <w:rPr>
          <w:rFonts w:ascii="Times New Roman" w:hAnsi="Times New Roman" w:cs="Times New Roman"/>
          <w:noProof/>
          <w:sz w:val="20"/>
          <w:szCs w:val="20"/>
          <w:lang w:val="en-CA"/>
        </w:rPr>
        <w:t>other high school students</w:t>
      </w:r>
      <w:r w:rsidRPr="005E4636">
        <w:rPr>
          <w:rFonts w:ascii="Times New Roman" w:hAnsi="Times New Roman" w:cs="Times New Roman"/>
          <w:sz w:val="20"/>
          <w:szCs w:val="20"/>
          <w:lang w:val="en-CA"/>
        </w:rPr>
        <w:t xml:space="preserve"> to answer the same question, plus a gauge of problem difficulty based on student opinions.  The randomizing of question details for each student makes it impossible for students to share answers.  I can set up the problems so students can try a sample problem before answer a question.  I can change settings so students are allowed multiple attempts to correctly answer a question.  WebAssign makes is easy for me to see who is doing their homework, who isn’t, who is struggling, and what topics need more attention.</w:t>
      </w:r>
    </w:p>
    <w:p w:rsidR="001E49E3" w:rsidRPr="005E4636" w:rsidRDefault="001E49E3" w:rsidP="007E567D">
      <w:pPr>
        <w:spacing w:before="120" w:after="240" w:line="480" w:lineRule="auto"/>
        <w:ind w:left="720" w:hanging="720"/>
        <w:jc w:val="center"/>
        <w:rPr>
          <w:rFonts w:ascii="Times New Roman" w:hAnsi="Times New Roman" w:cs="Times New Roman"/>
          <w:sz w:val="20"/>
          <w:szCs w:val="20"/>
          <w:lang w:val="en-CA"/>
        </w:rPr>
      </w:pPr>
    </w:p>
    <w:p w:rsidR="00072664" w:rsidRPr="005E4636" w:rsidRDefault="00D1132B" w:rsidP="0073634E">
      <w:pPr>
        <w:pStyle w:val="Heading1"/>
        <w:rPr>
          <w:rFonts w:ascii="Times New Roman" w:hAnsi="Times New Roman" w:cs="Times New Roman"/>
          <w:sz w:val="20"/>
          <w:szCs w:val="20"/>
          <w:lang w:val="en-CA"/>
        </w:rPr>
      </w:pPr>
      <w:bookmarkStart w:id="181" w:name="_Toc535162224"/>
      <w:r w:rsidRPr="005E4636">
        <w:rPr>
          <w:rFonts w:ascii="Times New Roman" w:hAnsi="Times New Roman" w:cs="Times New Roman"/>
          <w:sz w:val="20"/>
          <w:szCs w:val="20"/>
          <w:lang w:val="en-CA"/>
        </w:rPr>
        <w:t>Conclusion</w:t>
      </w:r>
      <w:bookmarkEnd w:id="181"/>
    </w:p>
    <w:p w:rsidR="009E3BF5" w:rsidRPr="005E4636" w:rsidRDefault="00F114D4" w:rsidP="0073634E">
      <w:pPr>
        <w:spacing w:before="120" w:after="240" w:line="480" w:lineRule="auto"/>
        <w:ind w:firstLine="720"/>
        <w:rPr>
          <w:rFonts w:ascii="Times New Roman" w:hAnsi="Times New Roman" w:cs="Times New Roman"/>
          <w:sz w:val="20"/>
          <w:szCs w:val="20"/>
          <w:lang w:val="en-CA"/>
        </w:rPr>
      </w:pPr>
      <w:r w:rsidRPr="005E4636">
        <w:rPr>
          <w:rFonts w:ascii="Times New Roman" w:hAnsi="Times New Roman" w:cs="Times New Roman"/>
          <w:sz w:val="20"/>
          <w:szCs w:val="20"/>
          <w:lang w:val="en-CA"/>
        </w:rPr>
        <w:t>Modeling Instruction and whiteboarding</w:t>
      </w:r>
      <w:r w:rsidR="009E3BF5" w:rsidRPr="005E4636">
        <w:rPr>
          <w:rFonts w:ascii="Times New Roman" w:hAnsi="Times New Roman" w:cs="Times New Roman"/>
          <w:sz w:val="20"/>
          <w:szCs w:val="20"/>
          <w:lang w:val="en-CA"/>
        </w:rPr>
        <w:t xml:space="preserve"> can be further enhanced by using computer simulations in addition to teacher demonstrations, hands-on activities, and laboratory experiments.  </w:t>
      </w:r>
      <w:r w:rsidR="00473C20" w:rsidRPr="005E4636">
        <w:rPr>
          <w:rFonts w:ascii="Times New Roman" w:hAnsi="Times New Roman" w:cs="Times New Roman"/>
          <w:sz w:val="20"/>
          <w:szCs w:val="20"/>
          <w:lang w:val="en-CA"/>
        </w:rPr>
        <w:t>T</w:t>
      </w:r>
      <w:r w:rsidR="009E3BF5" w:rsidRPr="005E4636">
        <w:rPr>
          <w:rFonts w:ascii="Times New Roman" w:hAnsi="Times New Roman" w:cs="Times New Roman"/>
          <w:sz w:val="20"/>
          <w:szCs w:val="20"/>
          <w:lang w:val="en-CA"/>
        </w:rPr>
        <w:t>he maximum benefit comes not from replacing traditional hands-on activities and experiments but rather to supplement them.</w:t>
      </w:r>
    </w:p>
    <w:p w:rsidR="009E3BF5" w:rsidRPr="005E4636" w:rsidRDefault="009E3BF5" w:rsidP="0073634E">
      <w:pPr>
        <w:spacing w:before="120" w:after="240" w:line="480" w:lineRule="auto"/>
        <w:ind w:firstLine="720"/>
        <w:rPr>
          <w:rFonts w:ascii="Times New Roman" w:hAnsi="Times New Roman" w:cs="Times New Roman"/>
          <w:sz w:val="20"/>
          <w:szCs w:val="20"/>
          <w:lang w:val="en-CA"/>
        </w:rPr>
      </w:pPr>
      <w:r w:rsidRPr="005E4636">
        <w:rPr>
          <w:rFonts w:ascii="Times New Roman" w:hAnsi="Times New Roman" w:cs="Times New Roman"/>
          <w:sz w:val="20"/>
          <w:szCs w:val="20"/>
          <w:lang w:val="en-CA"/>
        </w:rPr>
        <w:t xml:space="preserve">I have found this works best when the computer simulation comes first in the sequence of activities.  In accordance with the Modeling Instruction, the starting activity allows the student to form the basis of their </w:t>
      </w:r>
      <w:r w:rsidRPr="005E4636">
        <w:rPr>
          <w:rFonts w:ascii="Times New Roman" w:hAnsi="Times New Roman" w:cs="Times New Roman"/>
          <w:sz w:val="20"/>
          <w:szCs w:val="20"/>
          <w:lang w:val="en-CA"/>
        </w:rPr>
        <w:lastRenderedPageBreak/>
        <w:t xml:space="preserve">conceptual model.  Computer simulations have several advantages over traditional laboratory experiments in this regard.  Students can use the simulation independently rather than being a passive member of a group.  Students can pause, rewind, replay, reverse, slow down, and change a host of variables </w:t>
      </w:r>
      <w:r w:rsidRPr="005E4636">
        <w:rPr>
          <w:rFonts w:ascii="Times New Roman" w:hAnsi="Times New Roman" w:cs="Times New Roman"/>
          <w:noProof/>
          <w:sz w:val="20"/>
          <w:szCs w:val="20"/>
          <w:lang w:val="en-CA"/>
        </w:rPr>
        <w:t xml:space="preserve">in </w:t>
      </w:r>
      <w:r w:rsidRPr="005E4636">
        <w:rPr>
          <w:rFonts w:ascii="Times New Roman" w:hAnsi="Times New Roman" w:cs="Times New Roman"/>
          <w:sz w:val="20"/>
          <w:szCs w:val="20"/>
          <w:lang w:val="en-CA"/>
        </w:rPr>
        <w:t xml:space="preserve">real-time and immediately see the results.  With simulations, key concepts and misconceptions can be highlighted.  </w:t>
      </w:r>
    </w:p>
    <w:p w:rsidR="001E7635" w:rsidRPr="005E4636" w:rsidRDefault="001E7635" w:rsidP="005E4636">
      <w:pPr>
        <w:pStyle w:val="Heading1"/>
        <w:jc w:val="left"/>
        <w:rPr>
          <w:rFonts w:ascii="Times New Roman" w:hAnsi="Times New Roman" w:cs="Times New Roman"/>
          <w:sz w:val="20"/>
          <w:szCs w:val="20"/>
          <w:lang w:val="en-CA"/>
        </w:rPr>
      </w:pPr>
      <w:bookmarkStart w:id="182" w:name="_Toc535162225"/>
      <w:r w:rsidRPr="005E4636">
        <w:rPr>
          <w:rFonts w:ascii="Times New Roman" w:hAnsi="Times New Roman" w:cs="Times New Roman"/>
          <w:sz w:val="20"/>
          <w:szCs w:val="20"/>
          <w:lang w:val="en-CA"/>
        </w:rPr>
        <w:t>References</w:t>
      </w:r>
      <w:bookmarkEnd w:id="182"/>
    </w:p>
    <w:p w:rsidR="00985661" w:rsidRPr="005E4636" w:rsidRDefault="001E7635" w:rsidP="00EF3B08">
      <w:pPr>
        <w:ind w:left="720" w:hanging="720"/>
        <w:rPr>
          <w:rFonts w:ascii="Times New Roman" w:hAnsi="Times New Roman" w:cs="Times New Roman"/>
          <w:sz w:val="20"/>
          <w:szCs w:val="20"/>
        </w:rPr>
      </w:pPr>
      <w:proofErr w:type="spellStart"/>
      <w:r w:rsidRPr="005E4636">
        <w:rPr>
          <w:rFonts w:ascii="Times New Roman" w:hAnsi="Times New Roman" w:cs="Times New Roman"/>
          <w:sz w:val="20"/>
          <w:szCs w:val="20"/>
        </w:rPr>
        <w:t>Arons</w:t>
      </w:r>
      <w:proofErr w:type="spellEnd"/>
      <w:r w:rsidRPr="005E4636">
        <w:rPr>
          <w:rFonts w:ascii="Times New Roman" w:hAnsi="Times New Roman" w:cs="Times New Roman"/>
          <w:sz w:val="20"/>
          <w:szCs w:val="20"/>
        </w:rPr>
        <w:t>, A. (1997) Teaching Introductory Physics (Compilation of 3 previously published works). New York, NY. Wiley</w:t>
      </w:r>
      <w:r w:rsidR="00526AB3" w:rsidRPr="005E4636">
        <w:rPr>
          <w:rFonts w:ascii="Times New Roman" w:hAnsi="Times New Roman" w:cs="Times New Roman"/>
          <w:sz w:val="20"/>
          <w:szCs w:val="20"/>
        </w:rPr>
        <w:t>.</w:t>
      </w:r>
    </w:p>
    <w:p w:rsidR="00EF4C33" w:rsidRPr="005E4636" w:rsidRDefault="00EF4C33" w:rsidP="00EF3B08">
      <w:pPr>
        <w:ind w:left="720" w:hanging="720"/>
        <w:rPr>
          <w:rFonts w:ascii="Times New Roman" w:hAnsi="Times New Roman" w:cs="Times New Roman"/>
          <w:sz w:val="20"/>
          <w:szCs w:val="20"/>
        </w:rPr>
      </w:pPr>
      <w:r w:rsidRPr="005E4636">
        <w:rPr>
          <w:rFonts w:ascii="Times New Roman" w:hAnsi="Times New Roman" w:cs="Times New Roman"/>
          <w:sz w:val="20"/>
          <w:szCs w:val="20"/>
        </w:rPr>
        <w:t>Brown, P. Concannon, J. (2016). Students’ Perceptions of Vocabulary Knowledge and Learning in a Middle School Science Classroom. International Jour</w:t>
      </w:r>
      <w:r w:rsidR="00191E04" w:rsidRPr="005E4636">
        <w:rPr>
          <w:rFonts w:ascii="Times New Roman" w:hAnsi="Times New Roman" w:cs="Times New Roman"/>
          <w:sz w:val="20"/>
          <w:szCs w:val="20"/>
        </w:rPr>
        <w:t>nal of Science Education. 38(3),</w:t>
      </w:r>
      <w:r w:rsidRPr="005E4636">
        <w:rPr>
          <w:rFonts w:ascii="Times New Roman" w:hAnsi="Times New Roman" w:cs="Times New Roman"/>
          <w:sz w:val="20"/>
          <w:szCs w:val="20"/>
        </w:rPr>
        <w:t xml:space="preserve"> 191-408</w:t>
      </w:r>
      <w:r w:rsidR="00526AB3" w:rsidRPr="005E4636">
        <w:rPr>
          <w:rFonts w:ascii="Times New Roman" w:hAnsi="Times New Roman" w:cs="Times New Roman"/>
          <w:sz w:val="20"/>
          <w:szCs w:val="20"/>
        </w:rPr>
        <w:t>.</w:t>
      </w:r>
    </w:p>
    <w:p w:rsidR="00CC1DFD" w:rsidRPr="005E4636" w:rsidRDefault="00CC1DFD" w:rsidP="00EF3B08">
      <w:pPr>
        <w:ind w:left="720" w:hanging="720"/>
        <w:rPr>
          <w:rFonts w:ascii="Times New Roman" w:hAnsi="Times New Roman" w:cs="Times New Roman"/>
          <w:sz w:val="20"/>
          <w:szCs w:val="20"/>
        </w:rPr>
      </w:pPr>
      <w:proofErr w:type="spellStart"/>
      <w:r w:rsidRPr="005E4636">
        <w:rPr>
          <w:rFonts w:ascii="Times New Roman" w:hAnsi="Times New Roman" w:cs="Times New Roman"/>
          <w:sz w:val="20"/>
          <w:szCs w:val="20"/>
        </w:rPr>
        <w:t>Brna</w:t>
      </w:r>
      <w:proofErr w:type="spellEnd"/>
      <w:r w:rsidRPr="005E4636">
        <w:rPr>
          <w:rFonts w:ascii="Times New Roman" w:hAnsi="Times New Roman" w:cs="Times New Roman"/>
          <w:sz w:val="20"/>
          <w:szCs w:val="20"/>
        </w:rPr>
        <w:t xml:space="preserve">, P. (1987). Confronting Dynamics Misconceptions. </w:t>
      </w:r>
      <w:r w:rsidRPr="005E4636">
        <w:rPr>
          <w:rFonts w:ascii="Times New Roman" w:hAnsi="Times New Roman" w:cs="Times New Roman"/>
          <w:i/>
          <w:sz w:val="20"/>
          <w:szCs w:val="20"/>
        </w:rPr>
        <w:t>Instructional Science</w:t>
      </w:r>
      <w:r w:rsidRPr="005E4636">
        <w:rPr>
          <w:rFonts w:ascii="Times New Roman" w:hAnsi="Times New Roman" w:cs="Times New Roman"/>
          <w:sz w:val="20"/>
          <w:szCs w:val="20"/>
        </w:rPr>
        <w:t>. 16, 351-379</w:t>
      </w:r>
      <w:r w:rsidR="00526AB3" w:rsidRPr="005E4636">
        <w:rPr>
          <w:rFonts w:ascii="Times New Roman" w:hAnsi="Times New Roman" w:cs="Times New Roman"/>
          <w:sz w:val="20"/>
          <w:szCs w:val="20"/>
        </w:rPr>
        <w:t>.</w:t>
      </w:r>
    </w:p>
    <w:p w:rsidR="00060CD9" w:rsidRPr="005E4636" w:rsidRDefault="00060CD9" w:rsidP="00EF3B08">
      <w:pPr>
        <w:ind w:left="720" w:hanging="720"/>
        <w:rPr>
          <w:rFonts w:ascii="Times New Roman" w:hAnsi="Times New Roman" w:cs="Times New Roman"/>
          <w:sz w:val="20"/>
          <w:szCs w:val="20"/>
        </w:rPr>
      </w:pPr>
      <w:r w:rsidRPr="005E4636">
        <w:rPr>
          <w:rFonts w:ascii="Times New Roman" w:hAnsi="Times New Roman" w:cs="Times New Roman"/>
          <w:sz w:val="20"/>
          <w:szCs w:val="20"/>
        </w:rPr>
        <w:t xml:space="preserve">Bryan, J. (2006). Technology for Physics Instruction, Contemporary Issues in Technology and Teacher Education. </w:t>
      </w:r>
      <w:r w:rsidR="00CE59FB" w:rsidRPr="005E4636">
        <w:rPr>
          <w:rFonts w:ascii="Times New Roman" w:hAnsi="Times New Roman" w:cs="Times New Roman"/>
          <w:sz w:val="20"/>
          <w:szCs w:val="20"/>
        </w:rPr>
        <w:t xml:space="preserve">CITE </w:t>
      </w:r>
      <w:r w:rsidRPr="005E4636">
        <w:rPr>
          <w:rFonts w:ascii="Times New Roman" w:hAnsi="Times New Roman" w:cs="Times New Roman"/>
          <w:sz w:val="20"/>
          <w:szCs w:val="20"/>
        </w:rPr>
        <w:t>Journal. 6(2), 230-245</w:t>
      </w:r>
      <w:r w:rsidR="00526AB3" w:rsidRPr="005E4636">
        <w:rPr>
          <w:rFonts w:ascii="Times New Roman" w:hAnsi="Times New Roman" w:cs="Times New Roman"/>
          <w:sz w:val="20"/>
          <w:szCs w:val="20"/>
        </w:rPr>
        <w:t>.</w:t>
      </w:r>
    </w:p>
    <w:p w:rsidR="006F34AC" w:rsidRPr="005E4636" w:rsidRDefault="006F34AC" w:rsidP="00EF3B08">
      <w:pPr>
        <w:ind w:left="720" w:hanging="720"/>
        <w:rPr>
          <w:rFonts w:ascii="Times New Roman" w:hAnsi="Times New Roman" w:cs="Times New Roman"/>
          <w:sz w:val="20"/>
          <w:szCs w:val="20"/>
        </w:rPr>
      </w:pPr>
      <w:r w:rsidRPr="005E4636">
        <w:rPr>
          <w:rFonts w:ascii="Times New Roman" w:hAnsi="Times New Roman" w:cs="Times New Roman"/>
          <w:sz w:val="20"/>
          <w:szCs w:val="20"/>
        </w:rPr>
        <w:t xml:space="preserve">Campbell, T., Zhang, D., Neilson, D., (2011). Model Based Inquiry in the High School Physics Classroom: An Exploratory Study of Implementation and Outcomes. </w:t>
      </w:r>
      <w:r w:rsidRPr="005E4636">
        <w:rPr>
          <w:rFonts w:ascii="Times New Roman" w:hAnsi="Times New Roman" w:cs="Times New Roman"/>
          <w:i/>
          <w:sz w:val="20"/>
          <w:szCs w:val="20"/>
        </w:rPr>
        <w:t>Journal of Science Education and Technology</w:t>
      </w:r>
      <w:r w:rsidRPr="005E4636">
        <w:rPr>
          <w:rFonts w:ascii="Times New Roman" w:hAnsi="Times New Roman" w:cs="Times New Roman"/>
          <w:sz w:val="20"/>
          <w:szCs w:val="20"/>
        </w:rPr>
        <w:t>. 20(3), 258-269</w:t>
      </w:r>
      <w:r w:rsidR="00526AB3" w:rsidRPr="005E4636">
        <w:rPr>
          <w:rFonts w:ascii="Times New Roman" w:hAnsi="Times New Roman" w:cs="Times New Roman"/>
          <w:sz w:val="20"/>
          <w:szCs w:val="20"/>
        </w:rPr>
        <w:t>.</w:t>
      </w:r>
    </w:p>
    <w:p w:rsidR="0020532D" w:rsidRPr="005E4636" w:rsidRDefault="0020532D" w:rsidP="00EF3B08">
      <w:pPr>
        <w:ind w:left="720" w:hanging="720"/>
        <w:rPr>
          <w:rFonts w:ascii="Times New Roman" w:hAnsi="Times New Roman" w:cs="Times New Roman"/>
          <w:sz w:val="20"/>
          <w:szCs w:val="20"/>
        </w:rPr>
      </w:pPr>
      <w:r w:rsidRPr="005E4636">
        <w:rPr>
          <w:rFonts w:ascii="Times New Roman" w:hAnsi="Times New Roman" w:cs="Times New Roman"/>
          <w:sz w:val="20"/>
          <w:szCs w:val="20"/>
        </w:rPr>
        <w:t xml:space="preserve">Carey, B. (2015). </w:t>
      </w:r>
      <w:r w:rsidR="006F34AC" w:rsidRPr="005E4636">
        <w:rPr>
          <w:rFonts w:ascii="Times New Roman" w:hAnsi="Times New Roman" w:cs="Times New Roman"/>
          <w:noProof/>
          <w:sz w:val="20"/>
          <w:szCs w:val="20"/>
        </w:rPr>
        <w:t>How</w:t>
      </w:r>
      <w:r w:rsidRPr="005E4636">
        <w:rPr>
          <w:rFonts w:ascii="Times New Roman" w:hAnsi="Times New Roman" w:cs="Times New Roman"/>
          <w:sz w:val="20"/>
          <w:szCs w:val="20"/>
        </w:rPr>
        <w:t xml:space="preserve"> We </w:t>
      </w:r>
      <w:r w:rsidRPr="005E4636">
        <w:rPr>
          <w:rFonts w:ascii="Times New Roman" w:hAnsi="Times New Roman" w:cs="Times New Roman"/>
          <w:noProof/>
          <w:sz w:val="20"/>
          <w:szCs w:val="20"/>
        </w:rPr>
        <w:t>Learn:</w:t>
      </w:r>
      <w:r w:rsidRPr="005E4636">
        <w:rPr>
          <w:rFonts w:ascii="Times New Roman" w:hAnsi="Times New Roman" w:cs="Times New Roman"/>
          <w:sz w:val="20"/>
          <w:szCs w:val="20"/>
        </w:rPr>
        <w:t xml:space="preserve"> The Surprising Truth About When, Where, and Why It Happens. New York, NY. Random House</w:t>
      </w:r>
      <w:r w:rsidR="00526AB3" w:rsidRPr="005E4636">
        <w:rPr>
          <w:rFonts w:ascii="Times New Roman" w:hAnsi="Times New Roman" w:cs="Times New Roman"/>
          <w:sz w:val="20"/>
          <w:szCs w:val="20"/>
        </w:rPr>
        <w:t>.</w:t>
      </w:r>
    </w:p>
    <w:p w:rsidR="002977BB" w:rsidRPr="005E4636" w:rsidRDefault="002977BB" w:rsidP="00EF3B08">
      <w:pPr>
        <w:ind w:left="720" w:hanging="720"/>
        <w:rPr>
          <w:rFonts w:ascii="Times New Roman" w:hAnsi="Times New Roman" w:cs="Times New Roman"/>
          <w:sz w:val="20"/>
          <w:szCs w:val="20"/>
        </w:rPr>
      </w:pPr>
      <w:r w:rsidRPr="005E4636">
        <w:rPr>
          <w:rFonts w:ascii="Times New Roman" w:hAnsi="Times New Roman" w:cs="Times New Roman"/>
          <w:sz w:val="20"/>
          <w:szCs w:val="20"/>
        </w:rPr>
        <w:t xml:space="preserve">Cohen, E. (1994). Restructuring the Classroom, Conditions for Productive Small Groups. </w:t>
      </w:r>
      <w:r w:rsidRPr="005E4636">
        <w:rPr>
          <w:rFonts w:ascii="Times New Roman" w:hAnsi="Times New Roman" w:cs="Times New Roman"/>
          <w:i/>
          <w:sz w:val="20"/>
          <w:szCs w:val="20"/>
        </w:rPr>
        <w:t>Review of Educational Research</w:t>
      </w:r>
      <w:r w:rsidRPr="005E4636">
        <w:rPr>
          <w:rFonts w:ascii="Times New Roman" w:hAnsi="Times New Roman" w:cs="Times New Roman"/>
          <w:sz w:val="20"/>
          <w:szCs w:val="20"/>
        </w:rPr>
        <w:t>, 64(1), 1-35.</w:t>
      </w:r>
    </w:p>
    <w:p w:rsidR="00985661" w:rsidRPr="005E4636" w:rsidRDefault="00985661" w:rsidP="00EF3B08">
      <w:pPr>
        <w:ind w:left="720" w:hanging="720"/>
        <w:rPr>
          <w:rFonts w:ascii="Times New Roman" w:hAnsi="Times New Roman" w:cs="Times New Roman"/>
          <w:sz w:val="20"/>
          <w:szCs w:val="20"/>
        </w:rPr>
      </w:pPr>
      <w:r w:rsidRPr="005E4636">
        <w:rPr>
          <w:rFonts w:ascii="Times New Roman" w:hAnsi="Times New Roman" w:cs="Times New Roman"/>
          <w:sz w:val="20"/>
          <w:szCs w:val="20"/>
        </w:rPr>
        <w:t>Committee on Undergraduate Science Education. (1997). Science Teaching Reconsidered:  A Handbook. Washington, DC. National Academy Press</w:t>
      </w:r>
      <w:r w:rsidR="00526AB3" w:rsidRPr="005E4636">
        <w:rPr>
          <w:rFonts w:ascii="Times New Roman" w:hAnsi="Times New Roman" w:cs="Times New Roman"/>
          <w:sz w:val="20"/>
          <w:szCs w:val="20"/>
        </w:rPr>
        <w:t>.</w:t>
      </w:r>
    </w:p>
    <w:p w:rsidR="001A1511" w:rsidRPr="005E4636" w:rsidRDefault="001A1511" w:rsidP="00EF3B08">
      <w:pPr>
        <w:ind w:left="720" w:hanging="720"/>
        <w:rPr>
          <w:rFonts w:ascii="Times New Roman" w:hAnsi="Times New Roman" w:cs="Times New Roman"/>
          <w:sz w:val="20"/>
          <w:szCs w:val="20"/>
        </w:rPr>
      </w:pPr>
      <w:proofErr w:type="spellStart"/>
      <w:r w:rsidRPr="005E4636">
        <w:rPr>
          <w:rFonts w:ascii="Times New Roman" w:hAnsi="Times New Roman" w:cs="Times New Roman"/>
          <w:sz w:val="20"/>
          <w:szCs w:val="20"/>
        </w:rPr>
        <w:t>Deveans</w:t>
      </w:r>
      <w:proofErr w:type="spellEnd"/>
      <w:r w:rsidRPr="005E4636">
        <w:rPr>
          <w:rFonts w:ascii="Times New Roman" w:hAnsi="Times New Roman" w:cs="Times New Roman"/>
          <w:sz w:val="20"/>
          <w:szCs w:val="20"/>
        </w:rPr>
        <w:t>, T., Jackson, H. (2009). An Exploration Assessing WebAssign Using Student Instructor Feedback.  (Master’s Thesis) United States Military Academy, West Point, NY</w:t>
      </w:r>
      <w:r w:rsidR="00526AB3" w:rsidRPr="005E4636">
        <w:rPr>
          <w:rFonts w:ascii="Times New Roman" w:hAnsi="Times New Roman" w:cs="Times New Roman"/>
          <w:sz w:val="20"/>
          <w:szCs w:val="20"/>
        </w:rPr>
        <w:t>.</w:t>
      </w:r>
    </w:p>
    <w:p w:rsidR="00731501" w:rsidRPr="005E4636" w:rsidRDefault="00731501" w:rsidP="00EF3B08">
      <w:pPr>
        <w:ind w:left="720" w:hanging="720"/>
        <w:rPr>
          <w:rFonts w:ascii="Times New Roman" w:hAnsi="Times New Roman" w:cs="Times New Roman"/>
          <w:sz w:val="20"/>
          <w:szCs w:val="20"/>
        </w:rPr>
      </w:pPr>
      <w:r w:rsidRPr="005E4636">
        <w:rPr>
          <w:rFonts w:ascii="Times New Roman" w:hAnsi="Times New Roman" w:cs="Times New Roman"/>
          <w:sz w:val="20"/>
          <w:szCs w:val="20"/>
        </w:rPr>
        <w:t>Dewey, J. (1910). How we think. Boston, MA: D.C. Heath.</w:t>
      </w:r>
    </w:p>
    <w:p w:rsidR="00F55F33" w:rsidRPr="005E4636" w:rsidRDefault="00F55F33" w:rsidP="00EF3B08">
      <w:pPr>
        <w:ind w:left="720" w:hanging="720"/>
        <w:rPr>
          <w:rFonts w:ascii="Times New Roman" w:hAnsi="Times New Roman" w:cs="Times New Roman"/>
          <w:sz w:val="20"/>
          <w:szCs w:val="20"/>
        </w:rPr>
      </w:pPr>
      <w:r w:rsidRPr="005E4636">
        <w:rPr>
          <w:rFonts w:ascii="Times New Roman" w:hAnsi="Times New Roman" w:cs="Times New Roman"/>
          <w:sz w:val="20"/>
          <w:szCs w:val="20"/>
        </w:rPr>
        <w:t xml:space="preserve">Finkelstein N., Adams, W., Keller, C., Kohl, P., Perkins, K., </w:t>
      </w:r>
      <w:proofErr w:type="spellStart"/>
      <w:r w:rsidRPr="005E4636">
        <w:rPr>
          <w:rFonts w:ascii="Times New Roman" w:hAnsi="Times New Roman" w:cs="Times New Roman"/>
          <w:sz w:val="20"/>
          <w:szCs w:val="20"/>
        </w:rPr>
        <w:t>Podolefsky</w:t>
      </w:r>
      <w:proofErr w:type="spellEnd"/>
      <w:r w:rsidRPr="005E4636">
        <w:rPr>
          <w:rFonts w:ascii="Times New Roman" w:hAnsi="Times New Roman" w:cs="Times New Roman"/>
          <w:sz w:val="20"/>
          <w:szCs w:val="20"/>
        </w:rPr>
        <w:t xml:space="preserve">, N., Reid, S. (2005). When Learning About the Real World is Better Done Virtually: A Study of Substituting Computer Simulations for Laboratory Equipment.  </w:t>
      </w:r>
      <w:r w:rsidRPr="005E4636">
        <w:rPr>
          <w:rFonts w:ascii="Times New Roman" w:hAnsi="Times New Roman" w:cs="Times New Roman"/>
          <w:i/>
          <w:sz w:val="20"/>
          <w:szCs w:val="20"/>
        </w:rPr>
        <w:t>Physical Review</w:t>
      </w:r>
      <w:r w:rsidR="00BF7637" w:rsidRPr="005E4636">
        <w:rPr>
          <w:rFonts w:ascii="Times New Roman" w:hAnsi="Times New Roman" w:cs="Times New Roman"/>
          <w:i/>
          <w:sz w:val="20"/>
          <w:szCs w:val="20"/>
        </w:rPr>
        <w:t xml:space="preserve"> Special </w:t>
      </w:r>
      <w:r w:rsidR="00BF7637" w:rsidRPr="005E4636">
        <w:rPr>
          <w:rFonts w:ascii="Times New Roman" w:hAnsi="Times New Roman" w:cs="Times New Roman"/>
          <w:i/>
          <w:noProof/>
          <w:sz w:val="20"/>
          <w:szCs w:val="20"/>
        </w:rPr>
        <w:t>Topics</w:t>
      </w:r>
      <w:r w:rsidRPr="005E4636">
        <w:rPr>
          <w:rFonts w:ascii="Times New Roman" w:hAnsi="Times New Roman" w:cs="Times New Roman"/>
          <w:i/>
          <w:noProof/>
          <w:sz w:val="20"/>
          <w:szCs w:val="20"/>
        </w:rPr>
        <w:t xml:space="preserve"> Physics</w:t>
      </w:r>
      <w:r w:rsidRPr="005E4636">
        <w:rPr>
          <w:rFonts w:ascii="Times New Roman" w:hAnsi="Times New Roman" w:cs="Times New Roman"/>
          <w:i/>
          <w:sz w:val="20"/>
          <w:szCs w:val="20"/>
        </w:rPr>
        <w:t xml:space="preserve"> Educational Research</w:t>
      </w:r>
      <w:r w:rsidRPr="005E4636">
        <w:rPr>
          <w:rFonts w:ascii="Times New Roman" w:hAnsi="Times New Roman" w:cs="Times New Roman"/>
          <w:sz w:val="20"/>
          <w:szCs w:val="20"/>
        </w:rPr>
        <w:t>. 1(1)</w:t>
      </w:r>
      <w:r w:rsidR="00526AB3" w:rsidRPr="005E4636">
        <w:rPr>
          <w:rFonts w:ascii="Times New Roman" w:hAnsi="Times New Roman" w:cs="Times New Roman"/>
          <w:sz w:val="20"/>
          <w:szCs w:val="20"/>
        </w:rPr>
        <w:t>.</w:t>
      </w:r>
    </w:p>
    <w:p w:rsidR="006B138C" w:rsidRPr="005E4636" w:rsidRDefault="006B138C" w:rsidP="00EF3B08">
      <w:pPr>
        <w:ind w:left="720" w:hanging="720"/>
        <w:rPr>
          <w:rFonts w:ascii="Times New Roman" w:hAnsi="Times New Roman" w:cs="Times New Roman"/>
          <w:sz w:val="20"/>
          <w:szCs w:val="20"/>
        </w:rPr>
      </w:pPr>
      <w:r w:rsidRPr="005E4636">
        <w:rPr>
          <w:rFonts w:ascii="Times New Roman" w:hAnsi="Times New Roman" w:cs="Times New Roman"/>
          <w:sz w:val="20"/>
          <w:szCs w:val="20"/>
        </w:rPr>
        <w:t>Gonzalez-Cruz, J., Rodriguez-</w:t>
      </w:r>
      <w:proofErr w:type="spellStart"/>
      <w:r w:rsidRPr="005E4636">
        <w:rPr>
          <w:rFonts w:ascii="Times New Roman" w:hAnsi="Times New Roman" w:cs="Times New Roman"/>
          <w:sz w:val="20"/>
          <w:szCs w:val="20"/>
        </w:rPr>
        <w:t>Sotres</w:t>
      </w:r>
      <w:proofErr w:type="spellEnd"/>
      <w:r w:rsidRPr="005E4636">
        <w:rPr>
          <w:rFonts w:ascii="Times New Roman" w:hAnsi="Times New Roman" w:cs="Times New Roman"/>
          <w:sz w:val="20"/>
          <w:szCs w:val="20"/>
        </w:rPr>
        <w:t xml:space="preserve">, R., Rodriguez-Penagos, M. (2003). On the convenience of using a computer simulation to teach enzyme kinetics to undergraduate students with biological chemistry-related curricula. </w:t>
      </w:r>
      <w:r w:rsidRPr="005E4636">
        <w:rPr>
          <w:rFonts w:ascii="Times New Roman" w:hAnsi="Times New Roman" w:cs="Times New Roman"/>
          <w:i/>
          <w:sz w:val="20"/>
          <w:szCs w:val="20"/>
        </w:rPr>
        <w:t>Biochemistry and Molecular Biology Education</w:t>
      </w:r>
      <w:r w:rsidRPr="005E4636">
        <w:rPr>
          <w:rFonts w:ascii="Times New Roman" w:hAnsi="Times New Roman" w:cs="Times New Roman"/>
          <w:sz w:val="20"/>
          <w:szCs w:val="20"/>
        </w:rPr>
        <w:t>, 31(2), 93–101</w:t>
      </w:r>
      <w:r w:rsidR="00526AB3" w:rsidRPr="005E4636">
        <w:rPr>
          <w:rFonts w:ascii="Times New Roman" w:hAnsi="Times New Roman" w:cs="Times New Roman"/>
          <w:sz w:val="20"/>
          <w:szCs w:val="20"/>
        </w:rPr>
        <w:t>.</w:t>
      </w:r>
    </w:p>
    <w:p w:rsidR="00DC2F26" w:rsidRPr="005E4636" w:rsidRDefault="00DC2F26" w:rsidP="00EF3B08">
      <w:pPr>
        <w:ind w:left="720" w:hanging="720"/>
        <w:rPr>
          <w:rFonts w:ascii="Times New Roman" w:hAnsi="Times New Roman" w:cs="Times New Roman"/>
          <w:sz w:val="20"/>
          <w:szCs w:val="20"/>
        </w:rPr>
      </w:pPr>
      <w:r w:rsidRPr="005E4636">
        <w:rPr>
          <w:rFonts w:ascii="Times New Roman" w:hAnsi="Times New Roman" w:cs="Times New Roman"/>
          <w:sz w:val="20"/>
          <w:szCs w:val="20"/>
        </w:rPr>
        <w:t xml:space="preserve">Gomez, K., </w:t>
      </w:r>
      <w:proofErr w:type="spellStart"/>
      <w:r w:rsidRPr="005E4636">
        <w:rPr>
          <w:rFonts w:ascii="Times New Roman" w:hAnsi="Times New Roman" w:cs="Times New Roman"/>
          <w:sz w:val="20"/>
          <w:szCs w:val="20"/>
        </w:rPr>
        <w:t>Zywica</w:t>
      </w:r>
      <w:proofErr w:type="spellEnd"/>
      <w:r w:rsidRPr="005E4636">
        <w:rPr>
          <w:rFonts w:ascii="Times New Roman" w:hAnsi="Times New Roman" w:cs="Times New Roman"/>
          <w:sz w:val="20"/>
          <w:szCs w:val="20"/>
        </w:rPr>
        <w:t xml:space="preserve">, J. (2008). Annotating to Support Learning in the Content Areas: Teaching and Learning Science.  Journal of Adolescent &amp; Adult Literacy. </w:t>
      </w:r>
      <w:r w:rsidR="00191E04" w:rsidRPr="005E4636">
        <w:rPr>
          <w:rFonts w:ascii="Times New Roman" w:hAnsi="Times New Roman" w:cs="Times New Roman"/>
          <w:sz w:val="20"/>
          <w:szCs w:val="20"/>
        </w:rPr>
        <w:t>52(2),</w:t>
      </w:r>
      <w:r w:rsidRPr="005E4636">
        <w:rPr>
          <w:rFonts w:ascii="Times New Roman" w:hAnsi="Times New Roman" w:cs="Times New Roman"/>
          <w:sz w:val="20"/>
          <w:szCs w:val="20"/>
        </w:rPr>
        <w:t xml:space="preserve"> 155-164</w:t>
      </w:r>
      <w:r w:rsidR="00526AB3" w:rsidRPr="005E4636">
        <w:rPr>
          <w:rFonts w:ascii="Times New Roman" w:hAnsi="Times New Roman" w:cs="Times New Roman"/>
          <w:sz w:val="20"/>
          <w:szCs w:val="20"/>
        </w:rPr>
        <w:t>.</w:t>
      </w:r>
    </w:p>
    <w:p w:rsidR="001E7635" w:rsidRPr="005E4636" w:rsidRDefault="001E7635" w:rsidP="00EF3B08">
      <w:pPr>
        <w:ind w:left="720" w:hanging="720"/>
        <w:rPr>
          <w:rFonts w:ascii="Times New Roman" w:hAnsi="Times New Roman" w:cs="Times New Roman"/>
          <w:sz w:val="20"/>
          <w:szCs w:val="20"/>
        </w:rPr>
      </w:pPr>
      <w:r w:rsidRPr="005E4636">
        <w:rPr>
          <w:rFonts w:ascii="Times New Roman" w:hAnsi="Times New Roman" w:cs="Times New Roman"/>
          <w:sz w:val="20"/>
          <w:szCs w:val="20"/>
        </w:rPr>
        <w:t xml:space="preserve">Hake, R. (1998). Interactive-Engagement Versus traditional Methods: A </w:t>
      </w:r>
      <w:r w:rsidR="00BE42E1" w:rsidRPr="005E4636">
        <w:rPr>
          <w:rFonts w:ascii="Times New Roman" w:hAnsi="Times New Roman" w:cs="Times New Roman"/>
          <w:noProof/>
          <w:sz w:val="20"/>
          <w:szCs w:val="20"/>
        </w:rPr>
        <w:t>S</w:t>
      </w:r>
      <w:r w:rsidRPr="005E4636">
        <w:rPr>
          <w:rFonts w:ascii="Times New Roman" w:hAnsi="Times New Roman" w:cs="Times New Roman"/>
          <w:noProof/>
          <w:sz w:val="20"/>
          <w:szCs w:val="20"/>
        </w:rPr>
        <w:t>ix-Thousand-Student</w:t>
      </w:r>
      <w:r w:rsidRPr="005E4636">
        <w:rPr>
          <w:rFonts w:ascii="Times New Roman" w:hAnsi="Times New Roman" w:cs="Times New Roman"/>
          <w:sz w:val="20"/>
          <w:szCs w:val="20"/>
        </w:rPr>
        <w:t xml:space="preserve"> Survey of Mechanics Test Data for Introductory Physics Courses. </w:t>
      </w:r>
      <w:r w:rsidRPr="005E4636">
        <w:rPr>
          <w:rFonts w:ascii="Times New Roman" w:hAnsi="Times New Roman" w:cs="Times New Roman"/>
          <w:i/>
          <w:sz w:val="20"/>
          <w:szCs w:val="20"/>
        </w:rPr>
        <w:t>American Journal of Physics</w:t>
      </w:r>
      <w:r w:rsidRPr="005E4636">
        <w:rPr>
          <w:rFonts w:ascii="Times New Roman" w:hAnsi="Times New Roman" w:cs="Times New Roman"/>
          <w:sz w:val="20"/>
          <w:szCs w:val="20"/>
        </w:rPr>
        <w:t xml:space="preserve">. 66(1). </w:t>
      </w:r>
    </w:p>
    <w:p w:rsidR="00D9081D" w:rsidRPr="005E4636" w:rsidRDefault="00D9081D" w:rsidP="00EF3B08">
      <w:pPr>
        <w:ind w:left="720" w:hanging="720"/>
        <w:rPr>
          <w:rFonts w:ascii="Times New Roman" w:hAnsi="Times New Roman" w:cs="Times New Roman"/>
          <w:sz w:val="20"/>
          <w:szCs w:val="20"/>
        </w:rPr>
      </w:pPr>
      <w:proofErr w:type="spellStart"/>
      <w:r w:rsidRPr="005E4636">
        <w:rPr>
          <w:rFonts w:ascii="Times New Roman" w:hAnsi="Times New Roman" w:cs="Times New Roman"/>
          <w:sz w:val="20"/>
          <w:szCs w:val="20"/>
        </w:rPr>
        <w:t>Holec</w:t>
      </w:r>
      <w:proofErr w:type="spellEnd"/>
      <w:r w:rsidRPr="005E4636">
        <w:rPr>
          <w:rFonts w:ascii="Times New Roman" w:hAnsi="Times New Roman" w:cs="Times New Roman"/>
          <w:sz w:val="20"/>
          <w:szCs w:val="20"/>
        </w:rPr>
        <w:t xml:space="preserve">, S., </w:t>
      </w:r>
      <w:proofErr w:type="spellStart"/>
      <w:r w:rsidRPr="005E4636">
        <w:rPr>
          <w:rFonts w:ascii="Times New Roman" w:hAnsi="Times New Roman" w:cs="Times New Roman"/>
          <w:sz w:val="20"/>
          <w:szCs w:val="20"/>
        </w:rPr>
        <w:t>Spodniakova</w:t>
      </w:r>
      <w:proofErr w:type="spellEnd"/>
      <w:r w:rsidRPr="005E4636">
        <w:rPr>
          <w:rFonts w:ascii="Times New Roman" w:hAnsi="Times New Roman" w:cs="Times New Roman"/>
          <w:sz w:val="20"/>
          <w:szCs w:val="20"/>
        </w:rPr>
        <w:t xml:space="preserve"> </w:t>
      </w:r>
      <w:proofErr w:type="spellStart"/>
      <w:r w:rsidRPr="005E4636">
        <w:rPr>
          <w:rFonts w:ascii="Times New Roman" w:hAnsi="Times New Roman" w:cs="Times New Roman"/>
          <w:sz w:val="20"/>
          <w:szCs w:val="20"/>
        </w:rPr>
        <w:t>Pfefferova</w:t>
      </w:r>
      <w:proofErr w:type="spellEnd"/>
      <w:r w:rsidRPr="005E4636">
        <w:rPr>
          <w:rFonts w:ascii="Times New Roman" w:hAnsi="Times New Roman" w:cs="Times New Roman"/>
          <w:sz w:val="20"/>
          <w:szCs w:val="20"/>
        </w:rPr>
        <w:t xml:space="preserve">, M., </w:t>
      </w:r>
      <w:proofErr w:type="spellStart"/>
      <w:r w:rsidRPr="005E4636">
        <w:rPr>
          <w:rFonts w:ascii="Times New Roman" w:hAnsi="Times New Roman" w:cs="Times New Roman"/>
          <w:sz w:val="20"/>
          <w:szCs w:val="20"/>
        </w:rPr>
        <w:t>Raganova</w:t>
      </w:r>
      <w:proofErr w:type="spellEnd"/>
      <w:r w:rsidRPr="005E4636">
        <w:rPr>
          <w:rFonts w:ascii="Times New Roman" w:hAnsi="Times New Roman" w:cs="Times New Roman"/>
          <w:sz w:val="20"/>
          <w:szCs w:val="20"/>
        </w:rPr>
        <w:t xml:space="preserve">, J. (2004). Computer Simulations in Mechanics at the Secondary School.  </w:t>
      </w:r>
      <w:r w:rsidRPr="005E4636">
        <w:rPr>
          <w:rFonts w:ascii="Times New Roman" w:hAnsi="Times New Roman" w:cs="Times New Roman"/>
          <w:i/>
          <w:sz w:val="20"/>
          <w:szCs w:val="20"/>
        </w:rPr>
        <w:t>Informatics in Education</w:t>
      </w:r>
      <w:r w:rsidRPr="005E4636">
        <w:rPr>
          <w:rFonts w:ascii="Times New Roman" w:hAnsi="Times New Roman" w:cs="Times New Roman"/>
          <w:sz w:val="20"/>
          <w:szCs w:val="20"/>
        </w:rPr>
        <w:t>. 3(2), 229-238</w:t>
      </w:r>
      <w:r w:rsidR="00526AB3" w:rsidRPr="005E4636">
        <w:rPr>
          <w:rFonts w:ascii="Times New Roman" w:hAnsi="Times New Roman" w:cs="Times New Roman"/>
          <w:sz w:val="20"/>
          <w:szCs w:val="20"/>
        </w:rPr>
        <w:t>.</w:t>
      </w:r>
    </w:p>
    <w:p w:rsidR="00932461" w:rsidRPr="005E4636" w:rsidRDefault="00932461" w:rsidP="00EF3B08">
      <w:pPr>
        <w:ind w:left="720" w:hanging="720"/>
        <w:rPr>
          <w:rFonts w:ascii="Times New Roman" w:hAnsi="Times New Roman" w:cs="Times New Roman"/>
          <w:sz w:val="20"/>
          <w:szCs w:val="20"/>
        </w:rPr>
      </w:pPr>
      <w:r w:rsidRPr="005E4636">
        <w:rPr>
          <w:rFonts w:ascii="Times New Roman" w:hAnsi="Times New Roman" w:cs="Times New Roman"/>
          <w:sz w:val="20"/>
          <w:szCs w:val="20"/>
        </w:rPr>
        <w:t xml:space="preserve">ISTE (International Society for Technology in Education). (2009). Essential Conditions:  Necessary Conditions to Effectively Leverage Technology for Learning. </w:t>
      </w:r>
      <w:hyperlink r:id="rId18" w:history="1">
        <w:r w:rsidRPr="005E4636">
          <w:rPr>
            <w:rStyle w:val="Hyperlink"/>
            <w:rFonts w:ascii="Times New Roman" w:hAnsi="Times New Roman" w:cs="Times New Roman"/>
            <w:sz w:val="20"/>
            <w:szCs w:val="20"/>
          </w:rPr>
          <w:t>www.iste.org</w:t>
        </w:r>
      </w:hyperlink>
      <w:r w:rsidR="00526AB3" w:rsidRPr="005E4636">
        <w:rPr>
          <w:rStyle w:val="Hyperlink"/>
          <w:rFonts w:ascii="Times New Roman" w:hAnsi="Times New Roman" w:cs="Times New Roman"/>
          <w:sz w:val="20"/>
          <w:szCs w:val="20"/>
        </w:rPr>
        <w:t>.</w:t>
      </w:r>
    </w:p>
    <w:p w:rsidR="004F1286" w:rsidRPr="005E4636" w:rsidRDefault="004F1286" w:rsidP="00EF3B08">
      <w:pPr>
        <w:ind w:left="720" w:hanging="720"/>
        <w:rPr>
          <w:rFonts w:ascii="Times New Roman" w:hAnsi="Times New Roman" w:cs="Times New Roman"/>
          <w:sz w:val="20"/>
          <w:szCs w:val="20"/>
        </w:rPr>
      </w:pPr>
      <w:r w:rsidRPr="005E4636">
        <w:rPr>
          <w:rFonts w:ascii="Times New Roman" w:hAnsi="Times New Roman" w:cs="Times New Roman"/>
          <w:sz w:val="20"/>
          <w:szCs w:val="20"/>
        </w:rPr>
        <w:t xml:space="preserve">Jackson, Jane &amp; </w:t>
      </w:r>
      <w:proofErr w:type="spellStart"/>
      <w:r w:rsidRPr="005E4636">
        <w:rPr>
          <w:rFonts w:ascii="Times New Roman" w:hAnsi="Times New Roman" w:cs="Times New Roman"/>
          <w:sz w:val="20"/>
          <w:szCs w:val="20"/>
        </w:rPr>
        <w:t>Dukerich</w:t>
      </w:r>
      <w:proofErr w:type="spellEnd"/>
      <w:r w:rsidRPr="005E4636">
        <w:rPr>
          <w:rFonts w:ascii="Times New Roman" w:hAnsi="Times New Roman" w:cs="Times New Roman"/>
          <w:sz w:val="20"/>
          <w:szCs w:val="20"/>
        </w:rPr>
        <w:t xml:space="preserve">, Larry &amp; </w:t>
      </w:r>
      <w:proofErr w:type="spellStart"/>
      <w:r w:rsidRPr="005E4636">
        <w:rPr>
          <w:rFonts w:ascii="Times New Roman" w:hAnsi="Times New Roman" w:cs="Times New Roman"/>
          <w:sz w:val="20"/>
          <w:szCs w:val="20"/>
        </w:rPr>
        <w:t>Hestenes</w:t>
      </w:r>
      <w:proofErr w:type="spellEnd"/>
      <w:r w:rsidRPr="005E4636">
        <w:rPr>
          <w:rFonts w:ascii="Times New Roman" w:hAnsi="Times New Roman" w:cs="Times New Roman"/>
          <w:sz w:val="20"/>
          <w:szCs w:val="20"/>
        </w:rPr>
        <w:t>, David. (2007). Modeling Instruction: An Effective Model for Science Education. Sci Educ. 17.</w:t>
      </w:r>
    </w:p>
    <w:p w:rsidR="009C1166" w:rsidRPr="005E4636" w:rsidRDefault="009C1166" w:rsidP="00EF3B08">
      <w:pPr>
        <w:ind w:left="720" w:hanging="720"/>
        <w:rPr>
          <w:rFonts w:ascii="Times New Roman" w:hAnsi="Times New Roman" w:cs="Times New Roman"/>
          <w:sz w:val="20"/>
          <w:szCs w:val="20"/>
        </w:rPr>
      </w:pPr>
      <w:r w:rsidRPr="005E4636">
        <w:rPr>
          <w:rFonts w:ascii="Times New Roman" w:hAnsi="Times New Roman" w:cs="Times New Roman"/>
          <w:sz w:val="20"/>
          <w:szCs w:val="20"/>
        </w:rPr>
        <w:t xml:space="preserve">Jackson, J. (2008). </w:t>
      </w:r>
      <w:r w:rsidRPr="005E4636">
        <w:rPr>
          <w:rFonts w:ascii="Times New Roman" w:hAnsi="Times New Roman" w:cs="Times New Roman"/>
          <w:noProof/>
          <w:sz w:val="20"/>
          <w:szCs w:val="20"/>
        </w:rPr>
        <w:t>Malcom</w:t>
      </w:r>
      <w:r w:rsidRPr="005E4636">
        <w:rPr>
          <w:rFonts w:ascii="Times New Roman" w:hAnsi="Times New Roman" w:cs="Times New Roman"/>
          <w:sz w:val="20"/>
          <w:szCs w:val="20"/>
        </w:rPr>
        <w:t xml:space="preserve"> Wells: </w:t>
      </w:r>
      <w:proofErr w:type="gramStart"/>
      <w:r w:rsidRPr="005E4636">
        <w:rPr>
          <w:rFonts w:ascii="Times New Roman" w:hAnsi="Times New Roman" w:cs="Times New Roman"/>
          <w:sz w:val="20"/>
          <w:szCs w:val="20"/>
        </w:rPr>
        <w:t>a</w:t>
      </w:r>
      <w:proofErr w:type="gramEnd"/>
      <w:r w:rsidRPr="005E4636">
        <w:rPr>
          <w:rFonts w:ascii="Times New Roman" w:hAnsi="Times New Roman" w:cs="Times New Roman"/>
          <w:sz w:val="20"/>
          <w:szCs w:val="20"/>
        </w:rPr>
        <w:t xml:space="preserve"> Highly Effective Teacher. Arizona State University Modeling Instruction &amp; MNS Degree Programs. Retrieved from </w:t>
      </w:r>
      <w:hyperlink r:id="rId19" w:history="1">
        <w:r w:rsidRPr="005E4636">
          <w:rPr>
            <w:rStyle w:val="Hyperlink"/>
            <w:rFonts w:ascii="Times New Roman" w:hAnsi="Times New Roman" w:cs="Times New Roman"/>
            <w:sz w:val="20"/>
            <w:szCs w:val="20"/>
          </w:rPr>
          <w:t>http://modeling.asu.edu/modeling/MalcolmWells_MasterTeacher.htm</w:t>
        </w:r>
      </w:hyperlink>
      <w:r w:rsidR="00526AB3" w:rsidRPr="005E4636">
        <w:rPr>
          <w:rStyle w:val="Hyperlink"/>
          <w:rFonts w:ascii="Times New Roman" w:hAnsi="Times New Roman" w:cs="Times New Roman"/>
          <w:sz w:val="20"/>
          <w:szCs w:val="20"/>
        </w:rPr>
        <w:t>.</w:t>
      </w:r>
    </w:p>
    <w:p w:rsidR="00164259" w:rsidRPr="005E4636" w:rsidRDefault="007326F7" w:rsidP="00EF3B08">
      <w:pPr>
        <w:ind w:left="720" w:hanging="720"/>
        <w:rPr>
          <w:rFonts w:ascii="Times New Roman" w:hAnsi="Times New Roman" w:cs="Times New Roman"/>
          <w:sz w:val="20"/>
          <w:szCs w:val="20"/>
        </w:rPr>
      </w:pPr>
      <w:r w:rsidRPr="005E4636">
        <w:rPr>
          <w:rFonts w:ascii="Times New Roman" w:hAnsi="Times New Roman" w:cs="Times New Roman"/>
          <w:sz w:val="20"/>
          <w:szCs w:val="20"/>
        </w:rPr>
        <w:t>Jackson, J.,</w:t>
      </w:r>
      <w:r w:rsidR="00164259" w:rsidRPr="005E4636">
        <w:rPr>
          <w:rFonts w:ascii="Times New Roman" w:hAnsi="Times New Roman" w:cs="Times New Roman"/>
          <w:sz w:val="20"/>
          <w:szCs w:val="20"/>
        </w:rPr>
        <w:t xml:space="preserve"> Ash, G. (2012). Science achievement for all: Improving science performance and closing achievement gaps. Journal of Science Te</w:t>
      </w:r>
      <w:r w:rsidR="00526AB3" w:rsidRPr="005E4636">
        <w:rPr>
          <w:rFonts w:ascii="Times New Roman" w:hAnsi="Times New Roman" w:cs="Times New Roman"/>
          <w:sz w:val="20"/>
          <w:szCs w:val="20"/>
        </w:rPr>
        <w:t>acher Education, 23(7), 723–744.</w:t>
      </w:r>
    </w:p>
    <w:p w:rsidR="00213992" w:rsidRPr="005E4636" w:rsidRDefault="000F612F" w:rsidP="00EF3B08">
      <w:pPr>
        <w:ind w:left="720" w:hanging="720"/>
        <w:rPr>
          <w:rFonts w:ascii="Times New Roman" w:hAnsi="Times New Roman" w:cs="Times New Roman"/>
          <w:sz w:val="20"/>
          <w:szCs w:val="20"/>
        </w:rPr>
      </w:pPr>
      <w:proofErr w:type="spellStart"/>
      <w:r w:rsidRPr="005E4636">
        <w:rPr>
          <w:rFonts w:ascii="Times New Roman" w:hAnsi="Times New Roman" w:cs="Times New Roman"/>
          <w:sz w:val="20"/>
          <w:szCs w:val="20"/>
        </w:rPr>
        <w:t>Jimoyiannis</w:t>
      </w:r>
      <w:proofErr w:type="spellEnd"/>
      <w:r w:rsidRPr="005E4636">
        <w:rPr>
          <w:rFonts w:ascii="Times New Roman" w:hAnsi="Times New Roman" w:cs="Times New Roman"/>
          <w:sz w:val="20"/>
          <w:szCs w:val="20"/>
        </w:rPr>
        <w:t xml:space="preserve">, A., </w:t>
      </w:r>
      <w:proofErr w:type="spellStart"/>
      <w:r w:rsidRPr="005E4636">
        <w:rPr>
          <w:rFonts w:ascii="Times New Roman" w:hAnsi="Times New Roman" w:cs="Times New Roman"/>
          <w:sz w:val="20"/>
          <w:szCs w:val="20"/>
        </w:rPr>
        <w:t>Komis</w:t>
      </w:r>
      <w:proofErr w:type="spellEnd"/>
      <w:r w:rsidRPr="005E4636">
        <w:rPr>
          <w:rFonts w:ascii="Times New Roman" w:hAnsi="Times New Roman" w:cs="Times New Roman"/>
          <w:sz w:val="20"/>
          <w:szCs w:val="20"/>
        </w:rPr>
        <w:t xml:space="preserve">, V. (2000). Computer Simulations in Physics Teaching and Learning: A </w:t>
      </w:r>
      <w:r w:rsidR="00781D99" w:rsidRPr="005E4636">
        <w:rPr>
          <w:rFonts w:ascii="Times New Roman" w:hAnsi="Times New Roman" w:cs="Times New Roman"/>
          <w:noProof/>
          <w:sz w:val="20"/>
          <w:szCs w:val="20"/>
        </w:rPr>
        <w:t>C</w:t>
      </w:r>
      <w:r w:rsidRPr="005E4636">
        <w:rPr>
          <w:rFonts w:ascii="Times New Roman" w:hAnsi="Times New Roman" w:cs="Times New Roman"/>
          <w:noProof/>
          <w:sz w:val="20"/>
          <w:szCs w:val="20"/>
        </w:rPr>
        <w:t>ase</w:t>
      </w:r>
      <w:r w:rsidRPr="005E4636">
        <w:rPr>
          <w:rFonts w:ascii="Times New Roman" w:hAnsi="Times New Roman" w:cs="Times New Roman"/>
          <w:sz w:val="20"/>
          <w:szCs w:val="20"/>
        </w:rPr>
        <w:t xml:space="preserve"> Study on Students’ Understanding of Trajectory Motion. </w:t>
      </w:r>
      <w:r w:rsidRPr="005E4636">
        <w:rPr>
          <w:rFonts w:ascii="Times New Roman" w:hAnsi="Times New Roman" w:cs="Times New Roman"/>
          <w:i/>
          <w:sz w:val="20"/>
          <w:szCs w:val="20"/>
        </w:rPr>
        <w:t>Computers &amp; Education.</w:t>
      </w:r>
      <w:r w:rsidRPr="005E4636">
        <w:rPr>
          <w:rFonts w:ascii="Times New Roman" w:hAnsi="Times New Roman" w:cs="Times New Roman"/>
          <w:sz w:val="20"/>
          <w:szCs w:val="20"/>
        </w:rPr>
        <w:t xml:space="preserve"> 36, 183-204</w:t>
      </w:r>
      <w:r w:rsidR="00526AB3" w:rsidRPr="005E4636">
        <w:rPr>
          <w:rFonts w:ascii="Times New Roman" w:hAnsi="Times New Roman" w:cs="Times New Roman"/>
          <w:sz w:val="20"/>
          <w:szCs w:val="20"/>
        </w:rPr>
        <w:t>.</w:t>
      </w:r>
    </w:p>
    <w:p w:rsidR="007326F7" w:rsidRPr="005E4636" w:rsidRDefault="007326F7" w:rsidP="00EF3B08">
      <w:pPr>
        <w:ind w:left="720" w:hanging="720"/>
        <w:rPr>
          <w:rFonts w:ascii="Times New Roman" w:hAnsi="Times New Roman" w:cs="Times New Roman"/>
          <w:sz w:val="20"/>
          <w:szCs w:val="20"/>
        </w:rPr>
      </w:pPr>
      <w:r w:rsidRPr="005E4636">
        <w:rPr>
          <w:rFonts w:ascii="Times New Roman" w:hAnsi="Times New Roman" w:cs="Times New Roman"/>
          <w:sz w:val="20"/>
          <w:szCs w:val="20"/>
        </w:rPr>
        <w:t>Koehler, M., Mishra, P. (2005). </w:t>
      </w:r>
      <w:hyperlink r:id="rId20" w:history="1">
        <w:r w:rsidRPr="005E4636">
          <w:rPr>
            <w:rFonts w:ascii="Times New Roman" w:hAnsi="Times New Roman" w:cs="Times New Roman"/>
            <w:sz w:val="20"/>
            <w:szCs w:val="20"/>
          </w:rPr>
          <w:t>What happens when teachers design educational technology? The development of Technological Pedagogical Content Knowledge</w:t>
        </w:r>
      </w:hyperlink>
      <w:r w:rsidRPr="005E4636">
        <w:rPr>
          <w:rFonts w:ascii="Times New Roman" w:hAnsi="Times New Roman" w:cs="Times New Roman"/>
          <w:i/>
          <w:sz w:val="20"/>
          <w:szCs w:val="20"/>
        </w:rPr>
        <w:t>. Journal of Educational Computing Research</w:t>
      </w:r>
      <w:r w:rsidRPr="005E4636">
        <w:rPr>
          <w:rFonts w:ascii="Times New Roman" w:hAnsi="Times New Roman" w:cs="Times New Roman"/>
          <w:sz w:val="20"/>
          <w:szCs w:val="20"/>
        </w:rPr>
        <w:t>. 32(2), 131-152</w:t>
      </w:r>
      <w:r w:rsidR="00526AB3" w:rsidRPr="005E4636">
        <w:rPr>
          <w:rFonts w:ascii="Times New Roman" w:hAnsi="Times New Roman" w:cs="Times New Roman"/>
          <w:sz w:val="20"/>
          <w:szCs w:val="20"/>
        </w:rPr>
        <w:t>.</w:t>
      </w:r>
    </w:p>
    <w:p w:rsidR="001E7635" w:rsidRPr="005E4636" w:rsidRDefault="001E7635" w:rsidP="00EF3B08">
      <w:pPr>
        <w:ind w:left="720" w:hanging="720"/>
        <w:rPr>
          <w:rFonts w:ascii="Times New Roman" w:hAnsi="Times New Roman" w:cs="Times New Roman"/>
          <w:sz w:val="20"/>
          <w:szCs w:val="20"/>
        </w:rPr>
      </w:pPr>
      <w:r w:rsidRPr="005E4636">
        <w:rPr>
          <w:rFonts w:ascii="Times New Roman" w:hAnsi="Times New Roman" w:cs="Times New Roman"/>
          <w:sz w:val="20"/>
          <w:szCs w:val="20"/>
        </w:rPr>
        <w:lastRenderedPageBreak/>
        <w:t>Kolb, D. A. (1984). Experiential learning: Experience as the source of learning and development. Englewood Cliffs, NJ. Prentice-Hall.</w:t>
      </w:r>
    </w:p>
    <w:p w:rsidR="001E7635" w:rsidRPr="005E4636" w:rsidRDefault="001E7635" w:rsidP="00EF3B08">
      <w:pPr>
        <w:ind w:left="720" w:hanging="720"/>
        <w:rPr>
          <w:rFonts w:ascii="Times New Roman" w:hAnsi="Times New Roman" w:cs="Times New Roman"/>
          <w:sz w:val="20"/>
          <w:szCs w:val="20"/>
        </w:rPr>
      </w:pPr>
      <w:proofErr w:type="spellStart"/>
      <w:r w:rsidRPr="005E4636">
        <w:rPr>
          <w:rFonts w:ascii="Times New Roman" w:hAnsi="Times New Roman" w:cs="Times New Roman"/>
          <w:sz w:val="20"/>
          <w:szCs w:val="20"/>
        </w:rPr>
        <w:t>McKagan</w:t>
      </w:r>
      <w:proofErr w:type="spellEnd"/>
      <w:r w:rsidRPr="005E4636">
        <w:rPr>
          <w:rFonts w:ascii="Times New Roman" w:hAnsi="Times New Roman" w:cs="Times New Roman"/>
          <w:sz w:val="20"/>
          <w:szCs w:val="20"/>
        </w:rPr>
        <w:t xml:space="preserve">, S., </w:t>
      </w:r>
      <w:proofErr w:type="spellStart"/>
      <w:r w:rsidRPr="005E4636">
        <w:rPr>
          <w:rFonts w:ascii="Times New Roman" w:hAnsi="Times New Roman" w:cs="Times New Roman"/>
          <w:sz w:val="20"/>
          <w:szCs w:val="20"/>
        </w:rPr>
        <w:t>McPadden</w:t>
      </w:r>
      <w:proofErr w:type="spellEnd"/>
      <w:r w:rsidRPr="005E4636">
        <w:rPr>
          <w:rFonts w:ascii="Times New Roman" w:hAnsi="Times New Roman" w:cs="Times New Roman"/>
          <w:sz w:val="20"/>
          <w:szCs w:val="20"/>
        </w:rPr>
        <w:t xml:space="preserve">, D. (2017). Best Practices for Whiteboarding in the Physics Classroom. </w:t>
      </w:r>
      <w:proofErr w:type="spellStart"/>
      <w:r w:rsidRPr="005E4636">
        <w:rPr>
          <w:rFonts w:ascii="Times New Roman" w:hAnsi="Times New Roman" w:cs="Times New Roman"/>
          <w:i/>
          <w:sz w:val="20"/>
          <w:szCs w:val="20"/>
        </w:rPr>
        <w:t>PhysPort</w:t>
      </w:r>
      <w:proofErr w:type="spellEnd"/>
      <w:r w:rsidRPr="005E4636">
        <w:rPr>
          <w:rFonts w:ascii="Times New Roman" w:hAnsi="Times New Roman" w:cs="Times New Roman"/>
          <w:sz w:val="20"/>
          <w:szCs w:val="20"/>
        </w:rPr>
        <w:t xml:space="preserve">. AAPT. Retrieved from URL: </w:t>
      </w:r>
      <w:hyperlink r:id="rId21" w:history="1">
        <w:r w:rsidRPr="005E4636">
          <w:rPr>
            <w:rStyle w:val="Hyperlink"/>
            <w:rFonts w:ascii="Times New Roman" w:hAnsi="Times New Roman" w:cs="Times New Roman"/>
            <w:sz w:val="20"/>
            <w:szCs w:val="20"/>
          </w:rPr>
          <w:t>https://www.physport.org/recommendations/Entry.cfm</w:t>
        </w:r>
      </w:hyperlink>
      <w:r w:rsidR="00526AB3" w:rsidRPr="005E4636">
        <w:rPr>
          <w:rStyle w:val="Hyperlink"/>
          <w:rFonts w:ascii="Times New Roman" w:hAnsi="Times New Roman" w:cs="Times New Roman"/>
          <w:sz w:val="20"/>
          <w:szCs w:val="20"/>
        </w:rPr>
        <w:t>.</w:t>
      </w:r>
    </w:p>
    <w:p w:rsidR="001E7635" w:rsidRPr="005E4636" w:rsidRDefault="001E7635" w:rsidP="00EF3B08">
      <w:pPr>
        <w:ind w:left="720" w:hanging="720"/>
        <w:rPr>
          <w:rFonts w:ascii="Times New Roman" w:hAnsi="Times New Roman" w:cs="Times New Roman"/>
          <w:sz w:val="20"/>
          <w:szCs w:val="20"/>
        </w:rPr>
      </w:pPr>
      <w:proofErr w:type="spellStart"/>
      <w:r w:rsidRPr="005E4636">
        <w:rPr>
          <w:rFonts w:ascii="Times New Roman" w:hAnsi="Times New Roman" w:cs="Times New Roman"/>
          <w:sz w:val="20"/>
          <w:szCs w:val="20"/>
        </w:rPr>
        <w:t>McTighe</w:t>
      </w:r>
      <w:proofErr w:type="spellEnd"/>
      <w:r w:rsidRPr="005E4636">
        <w:rPr>
          <w:rFonts w:ascii="Times New Roman" w:hAnsi="Times New Roman" w:cs="Times New Roman"/>
          <w:sz w:val="20"/>
          <w:szCs w:val="20"/>
        </w:rPr>
        <w:t xml:space="preserve">, J., Lyman, F. (1988). Cueing Thinking in the Classroom: The Promise of Theory-Embedded Tools”. </w:t>
      </w:r>
      <w:r w:rsidRPr="005E4636">
        <w:rPr>
          <w:rFonts w:ascii="Times New Roman" w:hAnsi="Times New Roman" w:cs="Times New Roman"/>
          <w:i/>
          <w:sz w:val="20"/>
          <w:szCs w:val="20"/>
        </w:rPr>
        <w:t>Educational Leadership</w:t>
      </w:r>
      <w:r w:rsidR="00191E04" w:rsidRPr="005E4636">
        <w:rPr>
          <w:rFonts w:ascii="Times New Roman" w:hAnsi="Times New Roman" w:cs="Times New Roman"/>
          <w:sz w:val="20"/>
          <w:szCs w:val="20"/>
        </w:rPr>
        <w:t>. 45(7),</w:t>
      </w:r>
      <w:r w:rsidRPr="005E4636">
        <w:rPr>
          <w:rFonts w:ascii="Times New Roman" w:hAnsi="Times New Roman" w:cs="Times New Roman"/>
          <w:sz w:val="20"/>
          <w:szCs w:val="20"/>
        </w:rPr>
        <w:t xml:space="preserve"> 8</w:t>
      </w:r>
      <w:r w:rsidR="00526AB3" w:rsidRPr="005E4636">
        <w:rPr>
          <w:rFonts w:ascii="Times New Roman" w:hAnsi="Times New Roman" w:cs="Times New Roman"/>
          <w:sz w:val="20"/>
          <w:szCs w:val="20"/>
        </w:rPr>
        <w:t>.</w:t>
      </w:r>
    </w:p>
    <w:p w:rsidR="00C16E04" w:rsidRPr="005E4636" w:rsidRDefault="00C16E04" w:rsidP="00EF3B08">
      <w:pPr>
        <w:ind w:left="720" w:hanging="720"/>
        <w:rPr>
          <w:rFonts w:ascii="Times New Roman" w:hAnsi="Times New Roman" w:cs="Times New Roman"/>
          <w:sz w:val="20"/>
          <w:szCs w:val="20"/>
        </w:rPr>
      </w:pPr>
      <w:proofErr w:type="spellStart"/>
      <w:r w:rsidRPr="005E4636">
        <w:rPr>
          <w:rFonts w:ascii="Times New Roman" w:hAnsi="Times New Roman" w:cs="Times New Roman"/>
          <w:sz w:val="20"/>
          <w:szCs w:val="20"/>
        </w:rPr>
        <w:t>Megowan</w:t>
      </w:r>
      <w:proofErr w:type="spellEnd"/>
      <w:r w:rsidRPr="005E4636">
        <w:rPr>
          <w:rFonts w:ascii="Times New Roman" w:hAnsi="Times New Roman" w:cs="Times New Roman"/>
          <w:sz w:val="20"/>
          <w:szCs w:val="20"/>
        </w:rPr>
        <w:t>, M. (2007). Framing Discourse for Optimal Learning in Science and Mathematics, (Ph.D. Dissertation). Arizona State University</w:t>
      </w:r>
      <w:r w:rsidR="00526AB3" w:rsidRPr="005E4636">
        <w:rPr>
          <w:rFonts w:ascii="Times New Roman" w:hAnsi="Times New Roman" w:cs="Times New Roman"/>
          <w:sz w:val="20"/>
          <w:szCs w:val="20"/>
        </w:rPr>
        <w:t>.</w:t>
      </w:r>
    </w:p>
    <w:p w:rsidR="001E7635" w:rsidRPr="005E4636" w:rsidRDefault="001E7635" w:rsidP="00EF3B08">
      <w:pPr>
        <w:rPr>
          <w:rFonts w:ascii="Times New Roman" w:hAnsi="Times New Roman" w:cs="Times New Roman"/>
          <w:sz w:val="20"/>
          <w:szCs w:val="20"/>
        </w:rPr>
      </w:pPr>
      <w:r w:rsidRPr="005E4636">
        <w:rPr>
          <w:rFonts w:ascii="Times New Roman" w:hAnsi="Times New Roman" w:cs="Times New Roman"/>
          <w:sz w:val="20"/>
          <w:szCs w:val="20"/>
        </w:rPr>
        <w:t>Mestre, J. (1991). Learning and Instruction in Pre-</w:t>
      </w:r>
      <w:r w:rsidR="00BE7CBA" w:rsidRPr="005E4636">
        <w:rPr>
          <w:rFonts w:ascii="Times New Roman" w:hAnsi="Times New Roman" w:cs="Times New Roman"/>
          <w:sz w:val="20"/>
          <w:szCs w:val="20"/>
        </w:rPr>
        <w:t>College</w:t>
      </w:r>
      <w:r w:rsidRPr="005E4636">
        <w:rPr>
          <w:rFonts w:ascii="Times New Roman" w:hAnsi="Times New Roman" w:cs="Times New Roman"/>
          <w:sz w:val="20"/>
          <w:szCs w:val="20"/>
        </w:rPr>
        <w:t xml:space="preserve"> Physical Science. </w:t>
      </w:r>
      <w:r w:rsidRPr="005E4636">
        <w:rPr>
          <w:rFonts w:ascii="Times New Roman" w:hAnsi="Times New Roman" w:cs="Times New Roman"/>
          <w:i/>
          <w:sz w:val="20"/>
          <w:szCs w:val="20"/>
        </w:rPr>
        <w:t>Physics Today. 44(9)</w:t>
      </w:r>
      <w:r w:rsidR="00191E04" w:rsidRPr="005E4636">
        <w:rPr>
          <w:rFonts w:ascii="Times New Roman" w:hAnsi="Times New Roman" w:cs="Times New Roman"/>
          <w:sz w:val="20"/>
          <w:szCs w:val="20"/>
        </w:rPr>
        <w:t>,</w:t>
      </w:r>
      <w:r w:rsidRPr="005E4636">
        <w:rPr>
          <w:rFonts w:ascii="Times New Roman" w:hAnsi="Times New Roman" w:cs="Times New Roman"/>
          <w:sz w:val="20"/>
          <w:szCs w:val="20"/>
        </w:rPr>
        <w:t xml:space="preserve"> 56-58.</w:t>
      </w:r>
    </w:p>
    <w:p w:rsidR="00197B61" w:rsidRPr="005E4636" w:rsidRDefault="00197B61" w:rsidP="00EF3B08">
      <w:pPr>
        <w:ind w:left="720" w:hanging="720"/>
        <w:rPr>
          <w:rFonts w:ascii="Times New Roman" w:hAnsi="Times New Roman" w:cs="Times New Roman"/>
          <w:sz w:val="20"/>
          <w:szCs w:val="20"/>
        </w:rPr>
      </w:pPr>
      <w:proofErr w:type="spellStart"/>
      <w:r w:rsidRPr="005E4636">
        <w:rPr>
          <w:rFonts w:ascii="Times New Roman" w:hAnsi="Times New Roman" w:cs="Times New Roman"/>
          <w:sz w:val="20"/>
          <w:szCs w:val="20"/>
        </w:rPr>
        <w:t>Minstrell</w:t>
      </w:r>
      <w:proofErr w:type="spellEnd"/>
      <w:r w:rsidRPr="005E4636">
        <w:rPr>
          <w:rFonts w:ascii="Times New Roman" w:hAnsi="Times New Roman" w:cs="Times New Roman"/>
          <w:sz w:val="20"/>
          <w:szCs w:val="20"/>
        </w:rPr>
        <w:t xml:space="preserve">, J., &amp; Kraus, P. (2005). Guided inquiry in the science classroom. In M.S. Donovan &amp; J.D. Bransford (Eds.), How Students Learn: History, Mathematics, and Science in the Classroom (pp. 475-513). Washington D.C.: The National Academic </w:t>
      </w:r>
      <w:proofErr w:type="spellStart"/>
      <w:r w:rsidRPr="005E4636">
        <w:rPr>
          <w:rFonts w:ascii="Times New Roman" w:hAnsi="Times New Roman" w:cs="Times New Roman"/>
          <w:sz w:val="20"/>
          <w:szCs w:val="20"/>
        </w:rPr>
        <w:t>Press.classroom</w:t>
      </w:r>
      <w:proofErr w:type="spellEnd"/>
      <w:r w:rsidR="00526AB3" w:rsidRPr="005E4636">
        <w:rPr>
          <w:rFonts w:ascii="Times New Roman" w:hAnsi="Times New Roman" w:cs="Times New Roman"/>
          <w:sz w:val="20"/>
          <w:szCs w:val="20"/>
        </w:rPr>
        <w:t>.</w:t>
      </w:r>
    </w:p>
    <w:p w:rsidR="00906928" w:rsidRPr="005E4636" w:rsidRDefault="00906928" w:rsidP="00EF3B08">
      <w:pPr>
        <w:ind w:left="720" w:hanging="720"/>
        <w:rPr>
          <w:rFonts w:ascii="Times New Roman" w:hAnsi="Times New Roman" w:cs="Times New Roman"/>
          <w:sz w:val="20"/>
          <w:szCs w:val="20"/>
        </w:rPr>
      </w:pPr>
      <w:r w:rsidRPr="005E4636">
        <w:rPr>
          <w:rFonts w:ascii="Times New Roman" w:hAnsi="Times New Roman" w:cs="Times New Roman"/>
          <w:sz w:val="20"/>
          <w:szCs w:val="20"/>
        </w:rPr>
        <w:t xml:space="preserve">Mishra, P., Koehler, M. (2006). Technological pedagogical content knowledge: A Framework for Teacher Knowledge. </w:t>
      </w:r>
      <w:r w:rsidRPr="005E4636">
        <w:rPr>
          <w:rFonts w:ascii="Times New Roman" w:hAnsi="Times New Roman" w:cs="Times New Roman"/>
          <w:i/>
          <w:sz w:val="20"/>
          <w:szCs w:val="20"/>
        </w:rPr>
        <w:t>Teachers College Record</w:t>
      </w:r>
      <w:r w:rsidRPr="005E4636">
        <w:rPr>
          <w:rFonts w:ascii="Times New Roman" w:hAnsi="Times New Roman" w:cs="Times New Roman"/>
          <w:sz w:val="20"/>
          <w:szCs w:val="20"/>
        </w:rPr>
        <w:t>. 108(6), 1017–1054</w:t>
      </w:r>
      <w:r w:rsidR="00526AB3" w:rsidRPr="005E4636">
        <w:rPr>
          <w:rFonts w:ascii="Times New Roman" w:hAnsi="Times New Roman" w:cs="Times New Roman"/>
          <w:sz w:val="20"/>
          <w:szCs w:val="20"/>
        </w:rPr>
        <w:t>.</w:t>
      </w:r>
      <w:r w:rsidRPr="005E4636">
        <w:rPr>
          <w:rFonts w:ascii="Times New Roman" w:hAnsi="Times New Roman" w:cs="Times New Roman"/>
          <w:sz w:val="20"/>
          <w:szCs w:val="20"/>
        </w:rPr>
        <w:t xml:space="preserve"> </w:t>
      </w:r>
    </w:p>
    <w:p w:rsidR="00FE54E8" w:rsidRPr="005E4636" w:rsidRDefault="00FE54E8" w:rsidP="00EF3B08">
      <w:pPr>
        <w:ind w:left="720" w:hanging="720"/>
        <w:rPr>
          <w:rFonts w:ascii="Times New Roman" w:hAnsi="Times New Roman" w:cs="Times New Roman"/>
          <w:sz w:val="20"/>
          <w:szCs w:val="20"/>
        </w:rPr>
      </w:pPr>
      <w:proofErr w:type="spellStart"/>
      <w:r w:rsidRPr="005E4636">
        <w:rPr>
          <w:rFonts w:ascii="Times New Roman" w:hAnsi="Times New Roman" w:cs="Times New Roman"/>
          <w:sz w:val="20"/>
          <w:szCs w:val="20"/>
        </w:rPr>
        <w:t>Ogan-Bekiroglu</w:t>
      </w:r>
      <w:proofErr w:type="spellEnd"/>
      <w:r w:rsidRPr="005E4636">
        <w:rPr>
          <w:rFonts w:ascii="Times New Roman" w:hAnsi="Times New Roman" w:cs="Times New Roman"/>
          <w:sz w:val="20"/>
          <w:szCs w:val="20"/>
        </w:rPr>
        <w:t xml:space="preserve">, Feral &amp; ARSLAN-BUYRUK, </w:t>
      </w:r>
      <w:proofErr w:type="spellStart"/>
      <w:r w:rsidRPr="005E4636">
        <w:rPr>
          <w:rFonts w:ascii="Times New Roman" w:hAnsi="Times New Roman" w:cs="Times New Roman"/>
          <w:sz w:val="20"/>
          <w:szCs w:val="20"/>
        </w:rPr>
        <w:t>Arzu</w:t>
      </w:r>
      <w:proofErr w:type="spellEnd"/>
      <w:r w:rsidRPr="005E4636">
        <w:rPr>
          <w:rFonts w:ascii="Times New Roman" w:hAnsi="Times New Roman" w:cs="Times New Roman"/>
          <w:sz w:val="20"/>
          <w:szCs w:val="20"/>
        </w:rPr>
        <w:t>. (2018). Comparison of Pre-Service Physics Teachers’ Conceptual Understanding of Dynamics in Model-Based Scientific Inquiry and Scientific Inquiry Environments. 10.21891/jeseh.389737.</w:t>
      </w:r>
    </w:p>
    <w:p w:rsidR="00BF7637" w:rsidRPr="005E4636" w:rsidRDefault="00BF7637" w:rsidP="00EF3B08">
      <w:pPr>
        <w:ind w:left="720" w:hanging="720"/>
        <w:rPr>
          <w:rFonts w:ascii="Times New Roman" w:hAnsi="Times New Roman" w:cs="Times New Roman"/>
          <w:sz w:val="20"/>
          <w:szCs w:val="20"/>
        </w:rPr>
      </w:pPr>
      <w:r w:rsidRPr="005E4636">
        <w:rPr>
          <w:rFonts w:ascii="Times New Roman" w:hAnsi="Times New Roman" w:cs="Times New Roman"/>
          <w:sz w:val="20"/>
          <w:szCs w:val="20"/>
        </w:rPr>
        <w:t xml:space="preserve">Pardo, P. (2010). Comparative Study of the Effectiveness of Three Learning Environments: Hyper-Realistic Virtual Simulations, Traditional Schematic Simulations </w:t>
      </w:r>
      <w:r w:rsidRPr="005E4636">
        <w:rPr>
          <w:rFonts w:ascii="Times New Roman" w:hAnsi="Times New Roman" w:cs="Times New Roman"/>
          <w:noProof/>
          <w:sz w:val="20"/>
          <w:szCs w:val="20"/>
        </w:rPr>
        <w:t>and</w:t>
      </w:r>
      <w:r w:rsidRPr="005E4636">
        <w:rPr>
          <w:rFonts w:ascii="Times New Roman" w:hAnsi="Times New Roman" w:cs="Times New Roman"/>
          <w:sz w:val="20"/>
          <w:szCs w:val="20"/>
        </w:rPr>
        <w:t xml:space="preserve"> Traditional Laboratory.  </w:t>
      </w:r>
      <w:r w:rsidRPr="005E4636">
        <w:rPr>
          <w:rFonts w:ascii="Times New Roman" w:hAnsi="Times New Roman" w:cs="Times New Roman"/>
          <w:i/>
          <w:sz w:val="20"/>
          <w:szCs w:val="20"/>
        </w:rPr>
        <w:t xml:space="preserve">Physics Review Special </w:t>
      </w:r>
      <w:r w:rsidRPr="005E4636">
        <w:rPr>
          <w:rFonts w:ascii="Times New Roman" w:hAnsi="Times New Roman" w:cs="Times New Roman"/>
          <w:i/>
          <w:noProof/>
          <w:sz w:val="20"/>
          <w:szCs w:val="20"/>
        </w:rPr>
        <w:t>Topics Physics</w:t>
      </w:r>
      <w:r w:rsidRPr="005E4636">
        <w:rPr>
          <w:rFonts w:ascii="Times New Roman" w:hAnsi="Times New Roman" w:cs="Times New Roman"/>
          <w:i/>
          <w:sz w:val="20"/>
          <w:szCs w:val="20"/>
        </w:rPr>
        <w:t xml:space="preserve"> Educational Research</w:t>
      </w:r>
      <w:r w:rsidRPr="005E4636">
        <w:rPr>
          <w:rFonts w:ascii="Times New Roman" w:hAnsi="Times New Roman" w:cs="Times New Roman"/>
          <w:sz w:val="20"/>
          <w:szCs w:val="20"/>
        </w:rPr>
        <w:t>. 7(1)</w:t>
      </w:r>
    </w:p>
    <w:p w:rsidR="00987FA1" w:rsidRPr="005E4636" w:rsidRDefault="00987FA1" w:rsidP="00EF3B08">
      <w:pPr>
        <w:ind w:left="720" w:hanging="720"/>
        <w:rPr>
          <w:rFonts w:ascii="Times New Roman" w:hAnsi="Times New Roman" w:cs="Times New Roman"/>
          <w:sz w:val="20"/>
          <w:szCs w:val="20"/>
        </w:rPr>
      </w:pPr>
      <w:proofErr w:type="spellStart"/>
      <w:r w:rsidRPr="005E4636">
        <w:rPr>
          <w:rFonts w:ascii="Times New Roman" w:hAnsi="Times New Roman" w:cs="Times New Roman"/>
          <w:sz w:val="20"/>
          <w:szCs w:val="20"/>
        </w:rPr>
        <w:t>Pfefferova</w:t>
      </w:r>
      <w:proofErr w:type="spellEnd"/>
      <w:r w:rsidRPr="005E4636">
        <w:rPr>
          <w:rFonts w:ascii="Times New Roman" w:hAnsi="Times New Roman" w:cs="Times New Roman"/>
          <w:sz w:val="20"/>
          <w:szCs w:val="20"/>
        </w:rPr>
        <w:t xml:space="preserve">, M., (2014). Computer Simulations and Their Influence on Students’ Understanding of Oscillatory Motion.  </w:t>
      </w:r>
      <w:r w:rsidRPr="005E4636">
        <w:rPr>
          <w:rFonts w:ascii="Times New Roman" w:hAnsi="Times New Roman" w:cs="Times New Roman"/>
          <w:i/>
          <w:sz w:val="20"/>
          <w:szCs w:val="20"/>
        </w:rPr>
        <w:t>Informatics in Education</w:t>
      </w:r>
      <w:r w:rsidRPr="005E4636">
        <w:rPr>
          <w:rFonts w:ascii="Times New Roman" w:hAnsi="Times New Roman" w:cs="Times New Roman"/>
          <w:sz w:val="20"/>
          <w:szCs w:val="20"/>
        </w:rPr>
        <w:t>. 14(2), 279-289</w:t>
      </w:r>
      <w:r w:rsidR="00526AB3" w:rsidRPr="005E4636">
        <w:rPr>
          <w:rFonts w:ascii="Times New Roman" w:hAnsi="Times New Roman" w:cs="Times New Roman"/>
          <w:sz w:val="20"/>
          <w:szCs w:val="20"/>
        </w:rPr>
        <w:t>.</w:t>
      </w:r>
    </w:p>
    <w:p w:rsidR="00CA2131" w:rsidRPr="005E4636" w:rsidRDefault="00CA2131" w:rsidP="00EF3B08">
      <w:pPr>
        <w:ind w:left="720" w:hanging="720"/>
        <w:rPr>
          <w:rStyle w:val="citation"/>
          <w:rFonts w:ascii="Times New Roman" w:hAnsi="Times New Roman" w:cs="Times New Roman"/>
          <w:color w:val="333333"/>
          <w:sz w:val="20"/>
          <w:szCs w:val="20"/>
          <w:shd w:val="clear" w:color="auto" w:fill="FFFFFF"/>
        </w:rPr>
      </w:pPr>
      <w:r w:rsidRPr="005E4636">
        <w:rPr>
          <w:rStyle w:val="citation"/>
          <w:rFonts w:ascii="Times New Roman" w:hAnsi="Times New Roman" w:cs="Times New Roman"/>
          <w:color w:val="333333"/>
          <w:sz w:val="20"/>
          <w:szCs w:val="20"/>
          <w:shd w:val="clear" w:color="auto" w:fill="FFFFFF"/>
        </w:rPr>
        <w:t xml:space="preserve">Rutten, N., van </w:t>
      </w:r>
      <w:proofErr w:type="spellStart"/>
      <w:r w:rsidRPr="005E4636">
        <w:rPr>
          <w:rStyle w:val="citation"/>
          <w:rFonts w:ascii="Times New Roman" w:hAnsi="Times New Roman" w:cs="Times New Roman"/>
          <w:color w:val="333333"/>
          <w:sz w:val="20"/>
          <w:szCs w:val="20"/>
          <w:shd w:val="clear" w:color="auto" w:fill="FFFFFF"/>
        </w:rPr>
        <w:t>Joolingen</w:t>
      </w:r>
      <w:proofErr w:type="spellEnd"/>
      <w:r w:rsidRPr="005E4636">
        <w:rPr>
          <w:rStyle w:val="citation"/>
          <w:rFonts w:ascii="Times New Roman" w:hAnsi="Times New Roman" w:cs="Times New Roman"/>
          <w:color w:val="333333"/>
          <w:sz w:val="20"/>
          <w:szCs w:val="20"/>
          <w:shd w:val="clear" w:color="auto" w:fill="FFFFFF"/>
        </w:rPr>
        <w:t>, W.R. &amp; van der Veen, J.T. (2012). The Learning Effects of Computer Simulations in Science Education. </w:t>
      </w:r>
      <w:r w:rsidRPr="005E4636">
        <w:rPr>
          <w:rStyle w:val="HTMLCite"/>
          <w:rFonts w:ascii="Times New Roman" w:hAnsi="Times New Roman" w:cs="Times New Roman"/>
          <w:color w:val="333333"/>
          <w:sz w:val="20"/>
          <w:szCs w:val="20"/>
          <w:shd w:val="clear" w:color="auto" w:fill="FFFFFF"/>
        </w:rPr>
        <w:t>Computers &amp; Education, 58</w:t>
      </w:r>
      <w:r w:rsidRPr="005E4636">
        <w:rPr>
          <w:rStyle w:val="citation"/>
          <w:rFonts w:ascii="Times New Roman" w:hAnsi="Times New Roman" w:cs="Times New Roman"/>
          <w:color w:val="333333"/>
          <w:sz w:val="20"/>
          <w:szCs w:val="20"/>
          <w:shd w:val="clear" w:color="auto" w:fill="FFFFFF"/>
        </w:rPr>
        <w:t>(1), 136-153.</w:t>
      </w:r>
    </w:p>
    <w:p w:rsidR="00444370" w:rsidRPr="005E4636" w:rsidRDefault="00CA2131" w:rsidP="00EF3B08">
      <w:pPr>
        <w:ind w:left="720" w:hanging="720"/>
        <w:rPr>
          <w:rFonts w:ascii="Times New Roman" w:hAnsi="Times New Roman" w:cs="Times New Roman"/>
          <w:sz w:val="20"/>
          <w:szCs w:val="20"/>
        </w:rPr>
      </w:pPr>
      <w:r w:rsidRPr="005E4636">
        <w:rPr>
          <w:rFonts w:ascii="Times New Roman" w:hAnsi="Times New Roman" w:cs="Times New Roman"/>
          <w:noProof/>
          <w:sz w:val="20"/>
          <w:szCs w:val="20"/>
        </w:rPr>
        <w:t xml:space="preserve"> </w:t>
      </w:r>
      <w:r w:rsidR="00444370" w:rsidRPr="005E4636">
        <w:rPr>
          <w:rFonts w:ascii="Times New Roman" w:hAnsi="Times New Roman" w:cs="Times New Roman"/>
          <w:noProof/>
          <w:sz w:val="20"/>
          <w:szCs w:val="20"/>
        </w:rPr>
        <w:t>Sarabando</w:t>
      </w:r>
      <w:r w:rsidR="00444370" w:rsidRPr="005E4636">
        <w:rPr>
          <w:rFonts w:ascii="Times New Roman" w:hAnsi="Times New Roman" w:cs="Times New Roman"/>
          <w:sz w:val="20"/>
          <w:szCs w:val="20"/>
        </w:rPr>
        <w:t xml:space="preserve">, C., </w:t>
      </w:r>
      <w:proofErr w:type="spellStart"/>
      <w:r w:rsidR="00444370" w:rsidRPr="005E4636">
        <w:rPr>
          <w:rFonts w:ascii="Times New Roman" w:hAnsi="Times New Roman" w:cs="Times New Roman"/>
          <w:sz w:val="20"/>
          <w:szCs w:val="20"/>
        </w:rPr>
        <w:t>Cravino</w:t>
      </w:r>
      <w:proofErr w:type="spellEnd"/>
      <w:r w:rsidR="00444370" w:rsidRPr="005E4636">
        <w:rPr>
          <w:rFonts w:ascii="Times New Roman" w:hAnsi="Times New Roman" w:cs="Times New Roman"/>
          <w:sz w:val="20"/>
          <w:szCs w:val="20"/>
        </w:rPr>
        <w:t xml:space="preserve">, J., Soares, A. (2014) Contribution of a Computer Simulation to Students’ Learning of the Physics Concepts of Weight and Mass. Research Conference on Virtual Worlds – Learning with Simulations.  </w:t>
      </w:r>
      <w:r w:rsidR="00444370" w:rsidRPr="005E4636">
        <w:rPr>
          <w:rFonts w:ascii="Times New Roman" w:hAnsi="Times New Roman" w:cs="Times New Roman"/>
          <w:i/>
          <w:sz w:val="20"/>
          <w:szCs w:val="20"/>
        </w:rPr>
        <w:t>Procedia Technology,</w:t>
      </w:r>
      <w:r w:rsidR="00444370" w:rsidRPr="005E4636">
        <w:rPr>
          <w:rFonts w:ascii="Times New Roman" w:hAnsi="Times New Roman" w:cs="Times New Roman"/>
          <w:sz w:val="20"/>
          <w:szCs w:val="20"/>
        </w:rPr>
        <w:t xml:space="preserve"> 13, 112-121</w:t>
      </w:r>
      <w:r w:rsidR="00526AB3" w:rsidRPr="005E4636">
        <w:rPr>
          <w:rFonts w:ascii="Times New Roman" w:hAnsi="Times New Roman" w:cs="Times New Roman"/>
          <w:sz w:val="20"/>
          <w:szCs w:val="20"/>
        </w:rPr>
        <w:t>.</w:t>
      </w:r>
    </w:p>
    <w:p w:rsidR="00E838EC" w:rsidRPr="005E4636" w:rsidRDefault="00E838EC" w:rsidP="00EF3B08">
      <w:pPr>
        <w:ind w:left="720" w:hanging="720"/>
        <w:rPr>
          <w:rFonts w:ascii="Times New Roman" w:hAnsi="Times New Roman" w:cs="Times New Roman"/>
          <w:sz w:val="20"/>
          <w:szCs w:val="20"/>
        </w:rPr>
      </w:pPr>
      <w:r w:rsidRPr="005E4636">
        <w:rPr>
          <w:rFonts w:ascii="Times New Roman" w:hAnsi="Times New Roman" w:cs="Times New Roman"/>
          <w:sz w:val="20"/>
          <w:szCs w:val="20"/>
        </w:rPr>
        <w:t xml:space="preserve">Sari, U., Hassan, A., </w:t>
      </w:r>
      <w:proofErr w:type="spellStart"/>
      <w:r w:rsidRPr="005E4636">
        <w:rPr>
          <w:rFonts w:ascii="Times New Roman" w:hAnsi="Times New Roman" w:cs="Times New Roman"/>
          <w:sz w:val="20"/>
          <w:szCs w:val="20"/>
        </w:rPr>
        <w:t>Guvan</w:t>
      </w:r>
      <w:proofErr w:type="spellEnd"/>
      <w:r w:rsidRPr="005E4636">
        <w:rPr>
          <w:rFonts w:ascii="Times New Roman" w:hAnsi="Times New Roman" w:cs="Times New Roman"/>
          <w:sz w:val="20"/>
          <w:szCs w:val="20"/>
        </w:rPr>
        <w:t xml:space="preserve">, K., Sen, O. (2017). Effects of the 5E Teaching Model Using Interactive Simulations on Achievement and Attitude in Physics Education. </w:t>
      </w:r>
      <w:r w:rsidRPr="005E4636">
        <w:rPr>
          <w:rFonts w:ascii="Times New Roman" w:hAnsi="Times New Roman" w:cs="Times New Roman"/>
          <w:i/>
          <w:sz w:val="20"/>
          <w:szCs w:val="20"/>
        </w:rPr>
        <w:t>International Journal of Innovation in Science and Mathematics Education.</w:t>
      </w:r>
      <w:r w:rsidRPr="005E4636">
        <w:rPr>
          <w:rFonts w:ascii="Times New Roman" w:hAnsi="Times New Roman" w:cs="Times New Roman"/>
          <w:sz w:val="20"/>
          <w:szCs w:val="20"/>
        </w:rPr>
        <w:t xml:space="preserve"> 25(3), 20-35</w:t>
      </w:r>
      <w:r w:rsidR="00526AB3" w:rsidRPr="005E4636">
        <w:rPr>
          <w:rFonts w:ascii="Times New Roman" w:hAnsi="Times New Roman" w:cs="Times New Roman"/>
          <w:sz w:val="20"/>
          <w:szCs w:val="20"/>
        </w:rPr>
        <w:t>.</w:t>
      </w:r>
    </w:p>
    <w:p w:rsidR="0090302B" w:rsidRPr="005E4636" w:rsidRDefault="0090302B" w:rsidP="00EF3B08">
      <w:pPr>
        <w:ind w:left="720" w:hanging="720"/>
        <w:rPr>
          <w:rFonts w:ascii="Times New Roman" w:hAnsi="Times New Roman" w:cs="Times New Roman"/>
          <w:sz w:val="20"/>
          <w:szCs w:val="20"/>
        </w:rPr>
      </w:pPr>
      <w:r w:rsidRPr="005E4636">
        <w:rPr>
          <w:rFonts w:ascii="Times New Roman" w:hAnsi="Times New Roman" w:cs="Times New Roman"/>
          <w:sz w:val="20"/>
          <w:szCs w:val="20"/>
        </w:rPr>
        <w:t>Schwarz, C. (2002). Using Model-Centered Science Instruction to Foster students’ Epistemologies in Learning with Models. American Educational Research Association, New Orleans, LA</w:t>
      </w:r>
      <w:r w:rsidR="00526AB3" w:rsidRPr="005E4636">
        <w:rPr>
          <w:rFonts w:ascii="Times New Roman" w:hAnsi="Times New Roman" w:cs="Times New Roman"/>
          <w:sz w:val="20"/>
          <w:szCs w:val="20"/>
        </w:rPr>
        <w:t>.</w:t>
      </w:r>
    </w:p>
    <w:p w:rsidR="00E55C2B" w:rsidRPr="005E4636" w:rsidRDefault="00E55C2B" w:rsidP="00EF3B08">
      <w:pPr>
        <w:ind w:left="720" w:hanging="720"/>
        <w:rPr>
          <w:rFonts w:ascii="Times New Roman" w:hAnsi="Times New Roman" w:cs="Times New Roman"/>
          <w:sz w:val="20"/>
          <w:szCs w:val="20"/>
        </w:rPr>
      </w:pPr>
      <w:proofErr w:type="spellStart"/>
      <w:r w:rsidRPr="005E4636">
        <w:rPr>
          <w:rFonts w:ascii="Times New Roman" w:hAnsi="Times New Roman" w:cs="Times New Roman"/>
          <w:sz w:val="20"/>
          <w:szCs w:val="20"/>
        </w:rPr>
        <w:t>Shemwell</w:t>
      </w:r>
      <w:proofErr w:type="spellEnd"/>
      <w:r w:rsidRPr="005E4636">
        <w:rPr>
          <w:rFonts w:ascii="Times New Roman" w:hAnsi="Times New Roman" w:cs="Times New Roman"/>
          <w:sz w:val="20"/>
          <w:szCs w:val="20"/>
        </w:rPr>
        <w:t>, J. T., Chase, C. C. and Schwartz, D. L. (2015), Seeking the general explanation: A test of inductive activities for learning and transfer. J Res Sci Teach, 52: 58-83</w:t>
      </w:r>
      <w:r w:rsidR="00526AB3" w:rsidRPr="005E4636">
        <w:rPr>
          <w:rFonts w:ascii="Times New Roman" w:hAnsi="Times New Roman" w:cs="Times New Roman"/>
          <w:sz w:val="20"/>
          <w:szCs w:val="20"/>
        </w:rPr>
        <w:t>.</w:t>
      </w:r>
    </w:p>
    <w:p w:rsidR="005C2D5F" w:rsidRPr="005E4636" w:rsidRDefault="005C2D5F" w:rsidP="00EF3B08">
      <w:pPr>
        <w:ind w:left="720" w:hanging="720"/>
        <w:rPr>
          <w:rFonts w:ascii="Times New Roman" w:hAnsi="Times New Roman" w:cs="Times New Roman"/>
          <w:sz w:val="20"/>
          <w:szCs w:val="20"/>
        </w:rPr>
      </w:pPr>
      <w:r w:rsidRPr="005E4636">
        <w:rPr>
          <w:rFonts w:ascii="Times New Roman" w:hAnsi="Times New Roman" w:cs="Times New Roman"/>
          <w:sz w:val="20"/>
          <w:szCs w:val="20"/>
        </w:rPr>
        <w:t xml:space="preserve">Sokoloff, D., Thornton, R. (1977). Using Interactive Lecture Demonstrations to Create an Active Learning Environment.  </w:t>
      </w:r>
      <w:r w:rsidRPr="005E4636">
        <w:rPr>
          <w:rFonts w:ascii="Times New Roman" w:hAnsi="Times New Roman" w:cs="Times New Roman"/>
          <w:i/>
          <w:sz w:val="20"/>
          <w:szCs w:val="20"/>
        </w:rPr>
        <w:t>The Physics Teacher</w:t>
      </w:r>
      <w:r w:rsidRPr="005E4636">
        <w:rPr>
          <w:rFonts w:ascii="Times New Roman" w:hAnsi="Times New Roman" w:cs="Times New Roman"/>
          <w:sz w:val="20"/>
          <w:szCs w:val="20"/>
        </w:rPr>
        <w:t>.  35(6), 340-347</w:t>
      </w:r>
      <w:r w:rsidR="00526AB3" w:rsidRPr="005E4636">
        <w:rPr>
          <w:rFonts w:ascii="Times New Roman" w:hAnsi="Times New Roman" w:cs="Times New Roman"/>
          <w:sz w:val="20"/>
          <w:szCs w:val="20"/>
        </w:rPr>
        <w:t>.</w:t>
      </w:r>
    </w:p>
    <w:p w:rsidR="007B3C6A" w:rsidRPr="005E4636" w:rsidRDefault="007B3C6A" w:rsidP="00EF3B08">
      <w:pPr>
        <w:ind w:left="720" w:hanging="720"/>
        <w:rPr>
          <w:rFonts w:ascii="Times New Roman" w:hAnsi="Times New Roman" w:cs="Times New Roman"/>
          <w:sz w:val="20"/>
          <w:szCs w:val="20"/>
        </w:rPr>
      </w:pPr>
      <w:r w:rsidRPr="005E4636">
        <w:rPr>
          <w:rFonts w:ascii="Times New Roman" w:hAnsi="Times New Roman" w:cs="Times New Roman"/>
          <w:sz w:val="20"/>
          <w:szCs w:val="20"/>
        </w:rPr>
        <w:t>Stratford, S. (1997). A review of Computer-Based Model Research in Precollege Science Classrooms. Journal of Computers in Mathematics and Science Teaching, 16(1), 3-23</w:t>
      </w:r>
      <w:r w:rsidR="00526AB3" w:rsidRPr="005E4636">
        <w:rPr>
          <w:rFonts w:ascii="Times New Roman" w:hAnsi="Times New Roman" w:cs="Times New Roman"/>
          <w:sz w:val="20"/>
          <w:szCs w:val="20"/>
        </w:rPr>
        <w:t>.</w:t>
      </w:r>
    </w:p>
    <w:p w:rsidR="0041403E" w:rsidRPr="005E4636" w:rsidRDefault="0041403E" w:rsidP="00EF3B08">
      <w:pPr>
        <w:ind w:left="720" w:hanging="720"/>
        <w:rPr>
          <w:rFonts w:ascii="Times New Roman" w:hAnsi="Times New Roman" w:cs="Times New Roman"/>
          <w:sz w:val="20"/>
          <w:szCs w:val="20"/>
        </w:rPr>
      </w:pPr>
      <w:r w:rsidRPr="005E4636">
        <w:rPr>
          <w:rFonts w:ascii="Times New Roman" w:hAnsi="Times New Roman" w:cs="Times New Roman"/>
          <w:sz w:val="20"/>
          <w:szCs w:val="20"/>
        </w:rPr>
        <w:t xml:space="preserve">Thornton, R. (2004). Uncommon Knowledge: Student Behavior Correlated </w:t>
      </w:r>
      <w:r w:rsidRPr="005E4636">
        <w:rPr>
          <w:rFonts w:ascii="Times New Roman" w:hAnsi="Times New Roman" w:cs="Times New Roman"/>
          <w:noProof/>
          <w:sz w:val="20"/>
          <w:szCs w:val="20"/>
        </w:rPr>
        <w:t>to</w:t>
      </w:r>
      <w:r w:rsidRPr="005E4636">
        <w:rPr>
          <w:rFonts w:ascii="Times New Roman" w:hAnsi="Times New Roman" w:cs="Times New Roman"/>
          <w:sz w:val="20"/>
          <w:szCs w:val="20"/>
        </w:rPr>
        <w:t xml:space="preserve"> Conceptual Learning. </w:t>
      </w:r>
    </w:p>
    <w:p w:rsidR="00675627" w:rsidRPr="005E4636" w:rsidRDefault="00675627" w:rsidP="00EF3B08">
      <w:pPr>
        <w:ind w:left="720" w:hanging="720"/>
        <w:rPr>
          <w:rFonts w:ascii="Times New Roman" w:hAnsi="Times New Roman" w:cs="Times New Roman"/>
          <w:sz w:val="20"/>
          <w:szCs w:val="20"/>
        </w:rPr>
      </w:pPr>
      <w:r w:rsidRPr="005E4636">
        <w:rPr>
          <w:rFonts w:ascii="Times New Roman" w:hAnsi="Times New Roman" w:cs="Times New Roman"/>
          <w:sz w:val="20"/>
          <w:szCs w:val="20"/>
        </w:rPr>
        <w:t>Trowbridge, L., Bybee, R., Powell, J. (2008). Teaching Secondary School Science: Strategies for Developing Scientific Literacy (9</w:t>
      </w:r>
      <w:r w:rsidRPr="005E4636">
        <w:rPr>
          <w:rFonts w:ascii="Times New Roman" w:hAnsi="Times New Roman" w:cs="Times New Roman"/>
          <w:sz w:val="20"/>
          <w:szCs w:val="20"/>
          <w:vertAlign w:val="superscript"/>
        </w:rPr>
        <w:t>th</w:t>
      </w:r>
      <w:r w:rsidRPr="005E4636">
        <w:rPr>
          <w:rFonts w:ascii="Times New Roman" w:hAnsi="Times New Roman" w:cs="Times New Roman"/>
          <w:sz w:val="20"/>
          <w:szCs w:val="20"/>
        </w:rPr>
        <w:t xml:space="preserve"> </w:t>
      </w:r>
      <w:proofErr w:type="spellStart"/>
      <w:r w:rsidRPr="005E4636">
        <w:rPr>
          <w:rFonts w:ascii="Times New Roman" w:hAnsi="Times New Roman" w:cs="Times New Roman"/>
          <w:sz w:val="20"/>
          <w:szCs w:val="20"/>
        </w:rPr>
        <w:t>ed</w:t>
      </w:r>
      <w:proofErr w:type="spellEnd"/>
      <w:r w:rsidRPr="005E4636">
        <w:rPr>
          <w:rFonts w:ascii="Times New Roman" w:hAnsi="Times New Roman" w:cs="Times New Roman"/>
          <w:sz w:val="20"/>
          <w:szCs w:val="20"/>
        </w:rPr>
        <w:t>,). Upper Saddle River, NJ. Pearson</w:t>
      </w:r>
      <w:r w:rsidR="00526AB3" w:rsidRPr="005E4636">
        <w:rPr>
          <w:rFonts w:ascii="Times New Roman" w:hAnsi="Times New Roman" w:cs="Times New Roman"/>
          <w:sz w:val="20"/>
          <w:szCs w:val="20"/>
        </w:rPr>
        <w:t>.</w:t>
      </w:r>
    </w:p>
    <w:p w:rsidR="001E7635" w:rsidRPr="005E4636" w:rsidRDefault="001E7635" w:rsidP="00EF3B08">
      <w:pPr>
        <w:ind w:left="720" w:hanging="720"/>
        <w:rPr>
          <w:rFonts w:ascii="Times New Roman" w:hAnsi="Times New Roman" w:cs="Times New Roman"/>
          <w:sz w:val="20"/>
          <w:szCs w:val="20"/>
        </w:rPr>
      </w:pPr>
      <w:proofErr w:type="spellStart"/>
      <w:r w:rsidRPr="005E4636">
        <w:rPr>
          <w:rFonts w:ascii="Times New Roman" w:hAnsi="Times New Roman" w:cs="Times New Roman"/>
          <w:sz w:val="20"/>
          <w:szCs w:val="20"/>
        </w:rPr>
        <w:t>Viennot</w:t>
      </w:r>
      <w:proofErr w:type="spellEnd"/>
      <w:r w:rsidRPr="005E4636">
        <w:rPr>
          <w:rFonts w:ascii="Times New Roman" w:hAnsi="Times New Roman" w:cs="Times New Roman"/>
          <w:sz w:val="20"/>
          <w:szCs w:val="20"/>
        </w:rPr>
        <w:t xml:space="preserve">, L. (1979). Spontaneous Reasoning in Elementary Dynamics.  </w:t>
      </w:r>
      <w:r w:rsidRPr="005E4636">
        <w:rPr>
          <w:rFonts w:ascii="Times New Roman" w:hAnsi="Times New Roman" w:cs="Times New Roman"/>
          <w:i/>
          <w:sz w:val="20"/>
          <w:szCs w:val="20"/>
        </w:rPr>
        <w:t>European Journal of Science Education</w:t>
      </w:r>
      <w:r w:rsidR="00191E04" w:rsidRPr="005E4636">
        <w:rPr>
          <w:rFonts w:ascii="Times New Roman" w:hAnsi="Times New Roman" w:cs="Times New Roman"/>
          <w:sz w:val="20"/>
          <w:szCs w:val="20"/>
        </w:rPr>
        <w:t>. 1(2),</w:t>
      </w:r>
      <w:r w:rsidRPr="005E4636">
        <w:rPr>
          <w:rFonts w:ascii="Times New Roman" w:hAnsi="Times New Roman" w:cs="Times New Roman"/>
          <w:sz w:val="20"/>
          <w:szCs w:val="20"/>
        </w:rPr>
        <w:t xml:space="preserve"> 205-221</w:t>
      </w:r>
      <w:r w:rsidR="00526AB3" w:rsidRPr="005E4636">
        <w:rPr>
          <w:rFonts w:ascii="Times New Roman" w:hAnsi="Times New Roman" w:cs="Times New Roman"/>
          <w:sz w:val="20"/>
          <w:szCs w:val="20"/>
        </w:rPr>
        <w:t>.</w:t>
      </w:r>
    </w:p>
    <w:p w:rsidR="001E7635" w:rsidRPr="005E4636" w:rsidRDefault="001E7635" w:rsidP="00EF3B08">
      <w:pPr>
        <w:ind w:left="720" w:hanging="720"/>
        <w:rPr>
          <w:rFonts w:ascii="Times New Roman" w:hAnsi="Times New Roman" w:cs="Times New Roman"/>
          <w:sz w:val="20"/>
          <w:szCs w:val="20"/>
        </w:rPr>
      </w:pPr>
      <w:r w:rsidRPr="005E4636">
        <w:rPr>
          <w:rFonts w:ascii="Times New Roman" w:hAnsi="Times New Roman" w:cs="Times New Roman"/>
          <w:sz w:val="20"/>
          <w:szCs w:val="20"/>
        </w:rPr>
        <w:t>Wells, M. (1987). Modeling Instruction in High School Physics (Doctoral dissertation).</w:t>
      </w:r>
    </w:p>
    <w:p w:rsidR="001E7635" w:rsidRPr="005E4636" w:rsidRDefault="001E7635" w:rsidP="00EF3B08">
      <w:pPr>
        <w:ind w:left="720" w:hanging="720"/>
        <w:rPr>
          <w:rFonts w:ascii="Times New Roman" w:hAnsi="Times New Roman" w:cs="Times New Roman"/>
          <w:sz w:val="20"/>
          <w:szCs w:val="20"/>
        </w:rPr>
      </w:pPr>
      <w:r w:rsidRPr="005E4636">
        <w:rPr>
          <w:rFonts w:ascii="Times New Roman" w:hAnsi="Times New Roman" w:cs="Times New Roman"/>
          <w:sz w:val="20"/>
          <w:szCs w:val="20"/>
        </w:rPr>
        <w:t xml:space="preserve">Wells, M. </w:t>
      </w:r>
      <w:proofErr w:type="spellStart"/>
      <w:r w:rsidRPr="005E4636">
        <w:rPr>
          <w:rFonts w:ascii="Times New Roman" w:hAnsi="Times New Roman" w:cs="Times New Roman"/>
          <w:sz w:val="20"/>
          <w:szCs w:val="20"/>
        </w:rPr>
        <w:t>Hestenes</w:t>
      </w:r>
      <w:proofErr w:type="spellEnd"/>
      <w:r w:rsidRPr="005E4636">
        <w:rPr>
          <w:rFonts w:ascii="Times New Roman" w:hAnsi="Times New Roman" w:cs="Times New Roman"/>
          <w:sz w:val="20"/>
          <w:szCs w:val="20"/>
        </w:rPr>
        <w:t xml:space="preserve">, D, </w:t>
      </w:r>
      <w:proofErr w:type="spellStart"/>
      <w:r w:rsidRPr="005E4636">
        <w:rPr>
          <w:rFonts w:ascii="Times New Roman" w:hAnsi="Times New Roman" w:cs="Times New Roman"/>
          <w:sz w:val="20"/>
          <w:szCs w:val="20"/>
        </w:rPr>
        <w:t>Swackhamer</w:t>
      </w:r>
      <w:proofErr w:type="spellEnd"/>
      <w:r w:rsidRPr="005E4636">
        <w:rPr>
          <w:rFonts w:ascii="Times New Roman" w:hAnsi="Times New Roman" w:cs="Times New Roman"/>
          <w:sz w:val="20"/>
          <w:szCs w:val="20"/>
        </w:rPr>
        <w:t>, G. (1995</w:t>
      </w:r>
      <w:r w:rsidR="00BA16E9" w:rsidRPr="005E4636">
        <w:rPr>
          <w:rFonts w:ascii="Times New Roman" w:hAnsi="Times New Roman" w:cs="Times New Roman"/>
          <w:noProof/>
          <w:sz w:val="20"/>
          <w:szCs w:val="20"/>
        </w:rPr>
        <w:t>)</w:t>
      </w:r>
      <w:r w:rsidRPr="005E4636">
        <w:rPr>
          <w:rFonts w:ascii="Times New Roman" w:hAnsi="Times New Roman" w:cs="Times New Roman"/>
          <w:noProof/>
          <w:sz w:val="20"/>
          <w:szCs w:val="20"/>
        </w:rPr>
        <w:t>.</w:t>
      </w:r>
      <w:r w:rsidRPr="005E4636">
        <w:rPr>
          <w:rFonts w:ascii="Times New Roman" w:hAnsi="Times New Roman" w:cs="Times New Roman"/>
          <w:sz w:val="20"/>
          <w:szCs w:val="20"/>
        </w:rPr>
        <w:t xml:space="preserve"> A </w:t>
      </w:r>
      <w:r w:rsidRPr="005E4636">
        <w:rPr>
          <w:rFonts w:ascii="Times New Roman" w:hAnsi="Times New Roman" w:cs="Times New Roman"/>
          <w:noProof/>
          <w:sz w:val="20"/>
          <w:szCs w:val="20"/>
        </w:rPr>
        <w:t>modeling</w:t>
      </w:r>
      <w:r w:rsidRPr="005E4636">
        <w:rPr>
          <w:rFonts w:ascii="Times New Roman" w:hAnsi="Times New Roman" w:cs="Times New Roman"/>
          <w:sz w:val="20"/>
          <w:szCs w:val="20"/>
        </w:rPr>
        <w:t xml:space="preserve"> Method for High School Physics Instruction. </w:t>
      </w:r>
      <w:r w:rsidRPr="005E4636">
        <w:rPr>
          <w:rFonts w:ascii="Times New Roman" w:hAnsi="Times New Roman" w:cs="Times New Roman"/>
          <w:i/>
          <w:sz w:val="20"/>
          <w:szCs w:val="20"/>
        </w:rPr>
        <w:t>American Journal of Physics</w:t>
      </w:r>
      <w:r w:rsidRPr="005E4636">
        <w:rPr>
          <w:rFonts w:ascii="Times New Roman" w:hAnsi="Times New Roman" w:cs="Times New Roman"/>
          <w:sz w:val="20"/>
          <w:szCs w:val="20"/>
        </w:rPr>
        <w:t>, July 1995.</w:t>
      </w:r>
    </w:p>
    <w:p w:rsidR="001E7635" w:rsidRPr="005E4636" w:rsidRDefault="00BA16E9" w:rsidP="00EF3B08">
      <w:pPr>
        <w:ind w:left="720" w:hanging="720"/>
        <w:rPr>
          <w:rFonts w:ascii="Times New Roman" w:hAnsi="Times New Roman" w:cs="Times New Roman"/>
          <w:sz w:val="20"/>
          <w:szCs w:val="20"/>
        </w:rPr>
      </w:pPr>
      <w:r w:rsidRPr="005E4636">
        <w:rPr>
          <w:rFonts w:ascii="Times New Roman" w:hAnsi="Times New Roman" w:cs="Times New Roman"/>
          <w:sz w:val="20"/>
          <w:szCs w:val="20"/>
        </w:rPr>
        <w:t>American Modeling Teachers Association. (2014). What</w:t>
      </w:r>
      <w:r w:rsidR="001E7635" w:rsidRPr="005E4636">
        <w:rPr>
          <w:rFonts w:ascii="Times New Roman" w:hAnsi="Times New Roman" w:cs="Times New Roman"/>
          <w:sz w:val="20"/>
          <w:szCs w:val="20"/>
        </w:rPr>
        <w:t xml:space="preserve"> is Modeling </w:t>
      </w:r>
      <w:r w:rsidRPr="005E4636">
        <w:rPr>
          <w:rFonts w:ascii="Times New Roman" w:hAnsi="Times New Roman" w:cs="Times New Roman"/>
          <w:noProof/>
          <w:sz w:val="20"/>
          <w:szCs w:val="20"/>
        </w:rPr>
        <w:t>Instruction</w:t>
      </w:r>
      <w:r w:rsidR="001E7635" w:rsidRPr="005E4636">
        <w:rPr>
          <w:rFonts w:ascii="Times New Roman" w:hAnsi="Times New Roman" w:cs="Times New Roman"/>
          <w:sz w:val="20"/>
          <w:szCs w:val="20"/>
        </w:rPr>
        <w:t xml:space="preserve">. Arizona State University. Retrieved from URL </w:t>
      </w:r>
      <w:hyperlink r:id="rId22" w:history="1">
        <w:r w:rsidR="001E7635" w:rsidRPr="005E4636">
          <w:rPr>
            <w:rStyle w:val="Hyperlink"/>
            <w:rFonts w:ascii="Times New Roman" w:hAnsi="Times New Roman" w:cs="Times New Roman"/>
            <w:sz w:val="20"/>
            <w:szCs w:val="20"/>
          </w:rPr>
          <w:t>http://modeling.asu.edu/modeling/WhatModlInstructionIs-2014.htm</w:t>
        </w:r>
      </w:hyperlink>
      <w:r w:rsidR="00526AB3" w:rsidRPr="005E4636">
        <w:rPr>
          <w:rStyle w:val="Hyperlink"/>
          <w:rFonts w:ascii="Times New Roman" w:hAnsi="Times New Roman" w:cs="Times New Roman"/>
          <w:sz w:val="20"/>
          <w:szCs w:val="20"/>
        </w:rPr>
        <w:t>.</w:t>
      </w:r>
    </w:p>
    <w:p w:rsidR="00191E04" w:rsidRPr="005E4636" w:rsidRDefault="00191E04" w:rsidP="00EF3B08">
      <w:pPr>
        <w:ind w:left="720" w:hanging="720"/>
        <w:rPr>
          <w:rFonts w:ascii="Times New Roman" w:hAnsi="Times New Roman" w:cs="Times New Roman"/>
          <w:sz w:val="20"/>
          <w:szCs w:val="20"/>
        </w:rPr>
      </w:pPr>
      <w:r w:rsidRPr="005E4636">
        <w:rPr>
          <w:rFonts w:ascii="Times New Roman" w:hAnsi="Times New Roman" w:cs="Times New Roman"/>
          <w:sz w:val="20"/>
          <w:szCs w:val="20"/>
        </w:rPr>
        <w:t>Wilson, C. D., Taylor, J. A., Kowalski, S. M., &amp; Carlson, J. (2010). The relative effects and equity of inquiry-based and commonplace science teaching on students’ knowledge, reasoning, and argumentation. Journal of Research in Science Teaching, 47(3), 276–301.</w:t>
      </w:r>
    </w:p>
    <w:sectPr w:rsidR="00191E04" w:rsidRPr="005E4636" w:rsidSect="005E5E1E">
      <w:headerReference w:type="default" r:id="rId23"/>
      <w:footerReference w:type="default" r:id="rId2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34B1" w:rsidRDefault="000934B1" w:rsidP="005E5E1E">
      <w:r>
        <w:separator/>
      </w:r>
    </w:p>
  </w:endnote>
  <w:endnote w:type="continuationSeparator" w:id="0">
    <w:p w:rsidR="000934B1" w:rsidRDefault="000934B1" w:rsidP="005E5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5A26" w:rsidRDefault="00F15A26" w:rsidP="00F15A26">
    <w:pPr>
      <w:pStyle w:val="Footer"/>
      <w:jc w:val="center"/>
    </w:pPr>
    <w:r>
      <w:fldChar w:fldCharType="begin"/>
    </w:r>
    <w:r>
      <w:instrText xml:space="preserve"> PAGE  \* Arabic  \* MERGEFORMAT </w:instrText>
    </w:r>
    <w:r>
      <w:fldChar w:fldCharType="separate"/>
    </w:r>
    <w:r w:rsidR="00AD5035">
      <w:rPr>
        <w:noProof/>
      </w:rPr>
      <w:t>26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34B1" w:rsidRDefault="000934B1" w:rsidP="005E5E1E">
      <w:r>
        <w:separator/>
      </w:r>
    </w:p>
  </w:footnote>
  <w:footnote w:type="continuationSeparator" w:id="0">
    <w:p w:rsidR="000934B1" w:rsidRDefault="000934B1" w:rsidP="005E5E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5A26" w:rsidRPr="00F15A26" w:rsidRDefault="003A1D69" w:rsidP="00F15A26">
    <w:pPr>
      <w:jc w:val="center"/>
      <w:rPr>
        <w:rFonts w:ascii="Arial" w:hAnsi="Arial" w:cs="Arial"/>
        <w:sz w:val="18"/>
        <w:szCs w:val="18"/>
      </w:rPr>
    </w:pPr>
    <w:r>
      <w:rPr>
        <w:rFonts w:ascii="Arial" w:hAnsi="Arial" w:cs="Arial"/>
        <w:sz w:val="18"/>
        <w:szCs w:val="18"/>
      </w:rPr>
      <w:t>ENHANCING STUDENT LEARNING USING COMPUTER SIMULATIONS WITH MODELING INSTRUCTION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273B0"/>
    <w:multiLevelType w:val="hybridMultilevel"/>
    <w:tmpl w:val="C66212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51227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50EB1451"/>
    <w:multiLevelType w:val="hybridMultilevel"/>
    <w:tmpl w:val="EB466790"/>
    <w:lvl w:ilvl="0" w:tplc="BDB8AC4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cIsaac, Daniel">
    <w15:presenceInfo w15:providerId="AD" w15:userId="S::macisadl@buffalostate.edu::019ccc1e-06ba-4b84-9e31-904d2695c8c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attachedTemplate r:id="rId1"/>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sDA1N7cwMzC1sDS1NDVW0lEKTi0uzszPAykwrwUA+hHlHSwAAAA="/>
  </w:docVars>
  <w:rsids>
    <w:rsidRoot w:val="0075562F"/>
    <w:rsid w:val="00000216"/>
    <w:rsid w:val="000073DA"/>
    <w:rsid w:val="00012B37"/>
    <w:rsid w:val="00014CF3"/>
    <w:rsid w:val="00016524"/>
    <w:rsid w:val="00020660"/>
    <w:rsid w:val="000218A5"/>
    <w:rsid w:val="000268CF"/>
    <w:rsid w:val="00027A15"/>
    <w:rsid w:val="000342E5"/>
    <w:rsid w:val="00034F9E"/>
    <w:rsid w:val="00046E72"/>
    <w:rsid w:val="000528F7"/>
    <w:rsid w:val="0005632D"/>
    <w:rsid w:val="00056CB4"/>
    <w:rsid w:val="000574A4"/>
    <w:rsid w:val="00060CD9"/>
    <w:rsid w:val="00072664"/>
    <w:rsid w:val="00072FEB"/>
    <w:rsid w:val="00073988"/>
    <w:rsid w:val="00073EC5"/>
    <w:rsid w:val="00080B04"/>
    <w:rsid w:val="00080F33"/>
    <w:rsid w:val="00082181"/>
    <w:rsid w:val="00082E7E"/>
    <w:rsid w:val="00082F58"/>
    <w:rsid w:val="00086A67"/>
    <w:rsid w:val="00086BA4"/>
    <w:rsid w:val="000934B1"/>
    <w:rsid w:val="00097F3B"/>
    <w:rsid w:val="000A2558"/>
    <w:rsid w:val="000B680C"/>
    <w:rsid w:val="000C4154"/>
    <w:rsid w:val="000D2347"/>
    <w:rsid w:val="000D2B7D"/>
    <w:rsid w:val="000D4F3C"/>
    <w:rsid w:val="000D731C"/>
    <w:rsid w:val="000E2AB0"/>
    <w:rsid w:val="000E2FE8"/>
    <w:rsid w:val="000E3BEC"/>
    <w:rsid w:val="000E4199"/>
    <w:rsid w:val="000F31BF"/>
    <w:rsid w:val="000F612F"/>
    <w:rsid w:val="000F6D8A"/>
    <w:rsid w:val="001012D4"/>
    <w:rsid w:val="00101C56"/>
    <w:rsid w:val="0011198C"/>
    <w:rsid w:val="001152AE"/>
    <w:rsid w:val="001174D0"/>
    <w:rsid w:val="00117AAE"/>
    <w:rsid w:val="001252B6"/>
    <w:rsid w:val="00132940"/>
    <w:rsid w:val="0013312E"/>
    <w:rsid w:val="00134161"/>
    <w:rsid w:val="00140071"/>
    <w:rsid w:val="00140633"/>
    <w:rsid w:val="0015029D"/>
    <w:rsid w:val="00150B42"/>
    <w:rsid w:val="00151177"/>
    <w:rsid w:val="001519AC"/>
    <w:rsid w:val="001519D3"/>
    <w:rsid w:val="00153EB6"/>
    <w:rsid w:val="00156E88"/>
    <w:rsid w:val="00157917"/>
    <w:rsid w:val="00161DBD"/>
    <w:rsid w:val="00164259"/>
    <w:rsid w:val="00165B76"/>
    <w:rsid w:val="0017281D"/>
    <w:rsid w:val="00172986"/>
    <w:rsid w:val="00172ED9"/>
    <w:rsid w:val="00172F37"/>
    <w:rsid w:val="001748BC"/>
    <w:rsid w:val="00175ADC"/>
    <w:rsid w:val="001764BA"/>
    <w:rsid w:val="00176BDB"/>
    <w:rsid w:val="001823D0"/>
    <w:rsid w:val="00182CB7"/>
    <w:rsid w:val="00183351"/>
    <w:rsid w:val="00183A72"/>
    <w:rsid w:val="00186291"/>
    <w:rsid w:val="00186CB8"/>
    <w:rsid w:val="00187165"/>
    <w:rsid w:val="00191E04"/>
    <w:rsid w:val="00194B1D"/>
    <w:rsid w:val="00196817"/>
    <w:rsid w:val="0019715F"/>
    <w:rsid w:val="00197B61"/>
    <w:rsid w:val="001A1511"/>
    <w:rsid w:val="001A2E8A"/>
    <w:rsid w:val="001A3662"/>
    <w:rsid w:val="001B10B9"/>
    <w:rsid w:val="001C25EA"/>
    <w:rsid w:val="001C2869"/>
    <w:rsid w:val="001C5B26"/>
    <w:rsid w:val="001C6C30"/>
    <w:rsid w:val="001C7C25"/>
    <w:rsid w:val="001E2910"/>
    <w:rsid w:val="001E325C"/>
    <w:rsid w:val="001E3D93"/>
    <w:rsid w:val="001E49E3"/>
    <w:rsid w:val="001E7635"/>
    <w:rsid w:val="001F0475"/>
    <w:rsid w:val="001F2BA8"/>
    <w:rsid w:val="001F35EE"/>
    <w:rsid w:val="001F376D"/>
    <w:rsid w:val="0020265D"/>
    <w:rsid w:val="00203990"/>
    <w:rsid w:val="0020498A"/>
    <w:rsid w:val="0020532D"/>
    <w:rsid w:val="00206058"/>
    <w:rsid w:val="0020654D"/>
    <w:rsid w:val="002078BF"/>
    <w:rsid w:val="00207F19"/>
    <w:rsid w:val="002107D4"/>
    <w:rsid w:val="00211109"/>
    <w:rsid w:val="00213973"/>
    <w:rsid w:val="00213992"/>
    <w:rsid w:val="00216675"/>
    <w:rsid w:val="0022019E"/>
    <w:rsid w:val="0022165F"/>
    <w:rsid w:val="002240BA"/>
    <w:rsid w:val="0022562D"/>
    <w:rsid w:val="00227143"/>
    <w:rsid w:val="00227745"/>
    <w:rsid w:val="00227EDE"/>
    <w:rsid w:val="002353FA"/>
    <w:rsid w:val="00235CD5"/>
    <w:rsid w:val="00237AAA"/>
    <w:rsid w:val="002423F8"/>
    <w:rsid w:val="00245B36"/>
    <w:rsid w:val="00245DE9"/>
    <w:rsid w:val="00246D01"/>
    <w:rsid w:val="00247803"/>
    <w:rsid w:val="002502D9"/>
    <w:rsid w:val="0025091C"/>
    <w:rsid w:val="002515FE"/>
    <w:rsid w:val="002542FE"/>
    <w:rsid w:val="00256440"/>
    <w:rsid w:val="002576F3"/>
    <w:rsid w:val="00260B95"/>
    <w:rsid w:val="00262526"/>
    <w:rsid w:val="00270A12"/>
    <w:rsid w:val="002720B7"/>
    <w:rsid w:val="00273AC2"/>
    <w:rsid w:val="00275E58"/>
    <w:rsid w:val="00275E9D"/>
    <w:rsid w:val="00281101"/>
    <w:rsid w:val="002812BD"/>
    <w:rsid w:val="00281364"/>
    <w:rsid w:val="002835DD"/>
    <w:rsid w:val="0028632E"/>
    <w:rsid w:val="002977BB"/>
    <w:rsid w:val="002A528F"/>
    <w:rsid w:val="002B0322"/>
    <w:rsid w:val="002B1B30"/>
    <w:rsid w:val="002B3C5C"/>
    <w:rsid w:val="002B57CD"/>
    <w:rsid w:val="002C07CA"/>
    <w:rsid w:val="002C1B1A"/>
    <w:rsid w:val="002D1432"/>
    <w:rsid w:val="002D42F2"/>
    <w:rsid w:val="002D75B2"/>
    <w:rsid w:val="002E0C94"/>
    <w:rsid w:val="002F0837"/>
    <w:rsid w:val="002F2289"/>
    <w:rsid w:val="002F2AEE"/>
    <w:rsid w:val="002F7503"/>
    <w:rsid w:val="0030046C"/>
    <w:rsid w:val="00303BC6"/>
    <w:rsid w:val="00313027"/>
    <w:rsid w:val="00337BEA"/>
    <w:rsid w:val="00337D50"/>
    <w:rsid w:val="00342004"/>
    <w:rsid w:val="003437CF"/>
    <w:rsid w:val="00344E46"/>
    <w:rsid w:val="003549F5"/>
    <w:rsid w:val="00355E1F"/>
    <w:rsid w:val="00357F8B"/>
    <w:rsid w:val="00362178"/>
    <w:rsid w:val="00365A73"/>
    <w:rsid w:val="00365BDA"/>
    <w:rsid w:val="0036654C"/>
    <w:rsid w:val="00366C07"/>
    <w:rsid w:val="00374073"/>
    <w:rsid w:val="00376684"/>
    <w:rsid w:val="003813BE"/>
    <w:rsid w:val="003819C7"/>
    <w:rsid w:val="00384163"/>
    <w:rsid w:val="00384FD8"/>
    <w:rsid w:val="0039411A"/>
    <w:rsid w:val="0039430E"/>
    <w:rsid w:val="00396691"/>
    <w:rsid w:val="003A0E7E"/>
    <w:rsid w:val="003A1D69"/>
    <w:rsid w:val="003A2769"/>
    <w:rsid w:val="003A3FEA"/>
    <w:rsid w:val="003A4E1A"/>
    <w:rsid w:val="003B2D02"/>
    <w:rsid w:val="003B45D4"/>
    <w:rsid w:val="003B475A"/>
    <w:rsid w:val="003B6575"/>
    <w:rsid w:val="003B7C0F"/>
    <w:rsid w:val="003C5D6A"/>
    <w:rsid w:val="003E54C3"/>
    <w:rsid w:val="003E7C39"/>
    <w:rsid w:val="0040250D"/>
    <w:rsid w:val="00403BD7"/>
    <w:rsid w:val="004053EE"/>
    <w:rsid w:val="0041403E"/>
    <w:rsid w:val="00414697"/>
    <w:rsid w:val="0041646F"/>
    <w:rsid w:val="00416504"/>
    <w:rsid w:val="00420101"/>
    <w:rsid w:val="0042016D"/>
    <w:rsid w:val="0042591C"/>
    <w:rsid w:val="004276EB"/>
    <w:rsid w:val="00431306"/>
    <w:rsid w:val="004317BF"/>
    <w:rsid w:val="0043444E"/>
    <w:rsid w:val="0044048F"/>
    <w:rsid w:val="00440932"/>
    <w:rsid w:val="00440B0C"/>
    <w:rsid w:val="00444370"/>
    <w:rsid w:val="0045161B"/>
    <w:rsid w:val="0045244D"/>
    <w:rsid w:val="00466E3F"/>
    <w:rsid w:val="00472ACE"/>
    <w:rsid w:val="00472C10"/>
    <w:rsid w:val="00473764"/>
    <w:rsid w:val="00473C20"/>
    <w:rsid w:val="00474BC0"/>
    <w:rsid w:val="00475A3C"/>
    <w:rsid w:val="0047755A"/>
    <w:rsid w:val="004A22BC"/>
    <w:rsid w:val="004A2A29"/>
    <w:rsid w:val="004A3194"/>
    <w:rsid w:val="004A42B5"/>
    <w:rsid w:val="004B6E2E"/>
    <w:rsid w:val="004B7D76"/>
    <w:rsid w:val="004C06E4"/>
    <w:rsid w:val="004C1895"/>
    <w:rsid w:val="004C512B"/>
    <w:rsid w:val="004C6325"/>
    <w:rsid w:val="004D03D7"/>
    <w:rsid w:val="004D1D96"/>
    <w:rsid w:val="004D724D"/>
    <w:rsid w:val="004E142A"/>
    <w:rsid w:val="004E18A5"/>
    <w:rsid w:val="004E3C5D"/>
    <w:rsid w:val="004E61CF"/>
    <w:rsid w:val="004F1286"/>
    <w:rsid w:val="004F1DB5"/>
    <w:rsid w:val="004F2BB7"/>
    <w:rsid w:val="004F5556"/>
    <w:rsid w:val="004F5B12"/>
    <w:rsid w:val="004F5DEE"/>
    <w:rsid w:val="004F748D"/>
    <w:rsid w:val="005005F4"/>
    <w:rsid w:val="00506D4B"/>
    <w:rsid w:val="0051034C"/>
    <w:rsid w:val="00512366"/>
    <w:rsid w:val="0051344F"/>
    <w:rsid w:val="00517AE2"/>
    <w:rsid w:val="00517E07"/>
    <w:rsid w:val="00524140"/>
    <w:rsid w:val="00525498"/>
    <w:rsid w:val="00525CF8"/>
    <w:rsid w:val="00526AB3"/>
    <w:rsid w:val="0052799B"/>
    <w:rsid w:val="00536778"/>
    <w:rsid w:val="00537BA2"/>
    <w:rsid w:val="005423A6"/>
    <w:rsid w:val="00546936"/>
    <w:rsid w:val="00550FB1"/>
    <w:rsid w:val="005518AA"/>
    <w:rsid w:val="00553FD1"/>
    <w:rsid w:val="00564E3B"/>
    <w:rsid w:val="005808EA"/>
    <w:rsid w:val="00584990"/>
    <w:rsid w:val="005869ED"/>
    <w:rsid w:val="00587DFA"/>
    <w:rsid w:val="00591EB6"/>
    <w:rsid w:val="005940C2"/>
    <w:rsid w:val="00595019"/>
    <w:rsid w:val="00595F31"/>
    <w:rsid w:val="00596AB8"/>
    <w:rsid w:val="005A2EED"/>
    <w:rsid w:val="005A6278"/>
    <w:rsid w:val="005B1BBB"/>
    <w:rsid w:val="005B348A"/>
    <w:rsid w:val="005B3E01"/>
    <w:rsid w:val="005C2D5F"/>
    <w:rsid w:val="005C45B5"/>
    <w:rsid w:val="005E1EB5"/>
    <w:rsid w:val="005E33E4"/>
    <w:rsid w:val="005E4636"/>
    <w:rsid w:val="005E492B"/>
    <w:rsid w:val="005E5E1E"/>
    <w:rsid w:val="005E728A"/>
    <w:rsid w:val="005F2785"/>
    <w:rsid w:val="005F2A9C"/>
    <w:rsid w:val="005F3CCD"/>
    <w:rsid w:val="005F67F5"/>
    <w:rsid w:val="00600EE6"/>
    <w:rsid w:val="00601047"/>
    <w:rsid w:val="0060140F"/>
    <w:rsid w:val="00601B8F"/>
    <w:rsid w:val="0060387E"/>
    <w:rsid w:val="00607C1E"/>
    <w:rsid w:val="00612515"/>
    <w:rsid w:val="00620726"/>
    <w:rsid w:val="00627B69"/>
    <w:rsid w:val="00630B99"/>
    <w:rsid w:val="00630F47"/>
    <w:rsid w:val="00632A5F"/>
    <w:rsid w:val="0064229C"/>
    <w:rsid w:val="00650DD3"/>
    <w:rsid w:val="006512F2"/>
    <w:rsid w:val="00654BB3"/>
    <w:rsid w:val="00657028"/>
    <w:rsid w:val="006646A4"/>
    <w:rsid w:val="00664CE6"/>
    <w:rsid w:val="00667A49"/>
    <w:rsid w:val="00670E28"/>
    <w:rsid w:val="00672FBC"/>
    <w:rsid w:val="00673BAA"/>
    <w:rsid w:val="006742DA"/>
    <w:rsid w:val="00674BE8"/>
    <w:rsid w:val="00675627"/>
    <w:rsid w:val="0067682E"/>
    <w:rsid w:val="00677453"/>
    <w:rsid w:val="00685920"/>
    <w:rsid w:val="006909B8"/>
    <w:rsid w:val="00697887"/>
    <w:rsid w:val="006979B2"/>
    <w:rsid w:val="006A246B"/>
    <w:rsid w:val="006A2E60"/>
    <w:rsid w:val="006A67AE"/>
    <w:rsid w:val="006B138C"/>
    <w:rsid w:val="006B634B"/>
    <w:rsid w:val="006C01E9"/>
    <w:rsid w:val="006C0A4A"/>
    <w:rsid w:val="006C1D2F"/>
    <w:rsid w:val="006D163B"/>
    <w:rsid w:val="006D1E1E"/>
    <w:rsid w:val="006E248D"/>
    <w:rsid w:val="006E2EE0"/>
    <w:rsid w:val="006E5ECF"/>
    <w:rsid w:val="006F0845"/>
    <w:rsid w:val="006F16EA"/>
    <w:rsid w:val="006F34AC"/>
    <w:rsid w:val="006F7BFC"/>
    <w:rsid w:val="007017DE"/>
    <w:rsid w:val="00710F8F"/>
    <w:rsid w:val="007117C5"/>
    <w:rsid w:val="00713176"/>
    <w:rsid w:val="0071433E"/>
    <w:rsid w:val="00722569"/>
    <w:rsid w:val="00725595"/>
    <w:rsid w:val="00727858"/>
    <w:rsid w:val="00731501"/>
    <w:rsid w:val="007319A2"/>
    <w:rsid w:val="0073221E"/>
    <w:rsid w:val="007326F7"/>
    <w:rsid w:val="0073634E"/>
    <w:rsid w:val="00741202"/>
    <w:rsid w:val="00741562"/>
    <w:rsid w:val="007474C8"/>
    <w:rsid w:val="00750705"/>
    <w:rsid w:val="0075562F"/>
    <w:rsid w:val="00760286"/>
    <w:rsid w:val="00760333"/>
    <w:rsid w:val="00763F76"/>
    <w:rsid w:val="00766AF3"/>
    <w:rsid w:val="00770746"/>
    <w:rsid w:val="00772099"/>
    <w:rsid w:val="00781D99"/>
    <w:rsid w:val="007824BB"/>
    <w:rsid w:val="007848E2"/>
    <w:rsid w:val="00784DA5"/>
    <w:rsid w:val="00794322"/>
    <w:rsid w:val="007A33BE"/>
    <w:rsid w:val="007B3C6A"/>
    <w:rsid w:val="007B4B76"/>
    <w:rsid w:val="007B7488"/>
    <w:rsid w:val="007C0A0F"/>
    <w:rsid w:val="007C0DAB"/>
    <w:rsid w:val="007C22AC"/>
    <w:rsid w:val="007C2386"/>
    <w:rsid w:val="007C2AD9"/>
    <w:rsid w:val="007C2C39"/>
    <w:rsid w:val="007C3051"/>
    <w:rsid w:val="007C4F36"/>
    <w:rsid w:val="007C510F"/>
    <w:rsid w:val="007C595D"/>
    <w:rsid w:val="007C772E"/>
    <w:rsid w:val="007D5BB7"/>
    <w:rsid w:val="007D6A2D"/>
    <w:rsid w:val="007E1368"/>
    <w:rsid w:val="007E5579"/>
    <w:rsid w:val="007E567D"/>
    <w:rsid w:val="007E5944"/>
    <w:rsid w:val="007E77C9"/>
    <w:rsid w:val="007F39D3"/>
    <w:rsid w:val="007F40BA"/>
    <w:rsid w:val="007F7B00"/>
    <w:rsid w:val="0080318D"/>
    <w:rsid w:val="00807308"/>
    <w:rsid w:val="00807B9B"/>
    <w:rsid w:val="008116F8"/>
    <w:rsid w:val="00812DCB"/>
    <w:rsid w:val="00814CB2"/>
    <w:rsid w:val="00823262"/>
    <w:rsid w:val="00824F3C"/>
    <w:rsid w:val="00826430"/>
    <w:rsid w:val="0082745B"/>
    <w:rsid w:val="00832A1E"/>
    <w:rsid w:val="0084199A"/>
    <w:rsid w:val="00845077"/>
    <w:rsid w:val="00851974"/>
    <w:rsid w:val="00852FE9"/>
    <w:rsid w:val="008621F6"/>
    <w:rsid w:val="00863734"/>
    <w:rsid w:val="00864001"/>
    <w:rsid w:val="008719AC"/>
    <w:rsid w:val="008758FD"/>
    <w:rsid w:val="00876A7A"/>
    <w:rsid w:val="00876F23"/>
    <w:rsid w:val="00880670"/>
    <w:rsid w:val="00882867"/>
    <w:rsid w:val="0089280F"/>
    <w:rsid w:val="00895B62"/>
    <w:rsid w:val="008A1AFB"/>
    <w:rsid w:val="008A4512"/>
    <w:rsid w:val="008A488C"/>
    <w:rsid w:val="008A6281"/>
    <w:rsid w:val="008B2DE1"/>
    <w:rsid w:val="008B3C56"/>
    <w:rsid w:val="008B4124"/>
    <w:rsid w:val="008B5A9E"/>
    <w:rsid w:val="008C2352"/>
    <w:rsid w:val="008C6E14"/>
    <w:rsid w:val="008D2637"/>
    <w:rsid w:val="008E68FA"/>
    <w:rsid w:val="008E6E3D"/>
    <w:rsid w:val="008F0B10"/>
    <w:rsid w:val="008F4A9D"/>
    <w:rsid w:val="00901AE1"/>
    <w:rsid w:val="00901C05"/>
    <w:rsid w:val="0090302B"/>
    <w:rsid w:val="00904283"/>
    <w:rsid w:val="0090570E"/>
    <w:rsid w:val="00905F45"/>
    <w:rsid w:val="00906928"/>
    <w:rsid w:val="00907F28"/>
    <w:rsid w:val="00921BED"/>
    <w:rsid w:val="00922203"/>
    <w:rsid w:val="00925CF3"/>
    <w:rsid w:val="00930BE9"/>
    <w:rsid w:val="00932461"/>
    <w:rsid w:val="009332B9"/>
    <w:rsid w:val="0093478C"/>
    <w:rsid w:val="0094155A"/>
    <w:rsid w:val="00944E57"/>
    <w:rsid w:val="00944F1C"/>
    <w:rsid w:val="00953FA0"/>
    <w:rsid w:val="00956D30"/>
    <w:rsid w:val="00960320"/>
    <w:rsid w:val="00961ABC"/>
    <w:rsid w:val="0096338E"/>
    <w:rsid w:val="00963A4B"/>
    <w:rsid w:val="00972022"/>
    <w:rsid w:val="0097239D"/>
    <w:rsid w:val="00972C15"/>
    <w:rsid w:val="00974236"/>
    <w:rsid w:val="009754A9"/>
    <w:rsid w:val="009846F9"/>
    <w:rsid w:val="009847F9"/>
    <w:rsid w:val="00985661"/>
    <w:rsid w:val="00987885"/>
    <w:rsid w:val="00987FA1"/>
    <w:rsid w:val="00990C77"/>
    <w:rsid w:val="00991096"/>
    <w:rsid w:val="0099275F"/>
    <w:rsid w:val="009944B9"/>
    <w:rsid w:val="00996AC3"/>
    <w:rsid w:val="009A0A65"/>
    <w:rsid w:val="009A25BA"/>
    <w:rsid w:val="009A3EE3"/>
    <w:rsid w:val="009A6F7A"/>
    <w:rsid w:val="009A70E5"/>
    <w:rsid w:val="009A757C"/>
    <w:rsid w:val="009B0B91"/>
    <w:rsid w:val="009B16E3"/>
    <w:rsid w:val="009B2641"/>
    <w:rsid w:val="009B7C0C"/>
    <w:rsid w:val="009C0197"/>
    <w:rsid w:val="009C1166"/>
    <w:rsid w:val="009C30BC"/>
    <w:rsid w:val="009C4C8D"/>
    <w:rsid w:val="009C6B9B"/>
    <w:rsid w:val="009D67BB"/>
    <w:rsid w:val="009E137F"/>
    <w:rsid w:val="009E3BF5"/>
    <w:rsid w:val="009F12E4"/>
    <w:rsid w:val="009F222D"/>
    <w:rsid w:val="00A04598"/>
    <w:rsid w:val="00A0537F"/>
    <w:rsid w:val="00A12566"/>
    <w:rsid w:val="00A20282"/>
    <w:rsid w:val="00A20A5D"/>
    <w:rsid w:val="00A223C3"/>
    <w:rsid w:val="00A25284"/>
    <w:rsid w:val="00A30902"/>
    <w:rsid w:val="00A347DA"/>
    <w:rsid w:val="00A35310"/>
    <w:rsid w:val="00A356D2"/>
    <w:rsid w:val="00A43185"/>
    <w:rsid w:val="00A43665"/>
    <w:rsid w:val="00A463AC"/>
    <w:rsid w:val="00A539EB"/>
    <w:rsid w:val="00A55AAE"/>
    <w:rsid w:val="00A57870"/>
    <w:rsid w:val="00A60738"/>
    <w:rsid w:val="00A610C2"/>
    <w:rsid w:val="00A644FD"/>
    <w:rsid w:val="00A6619C"/>
    <w:rsid w:val="00A717B2"/>
    <w:rsid w:val="00A717C1"/>
    <w:rsid w:val="00A762C0"/>
    <w:rsid w:val="00A835BF"/>
    <w:rsid w:val="00A8432F"/>
    <w:rsid w:val="00A87212"/>
    <w:rsid w:val="00A87EBC"/>
    <w:rsid w:val="00A90489"/>
    <w:rsid w:val="00A96501"/>
    <w:rsid w:val="00A968EB"/>
    <w:rsid w:val="00A97C58"/>
    <w:rsid w:val="00AA3996"/>
    <w:rsid w:val="00AA7D5C"/>
    <w:rsid w:val="00AB2C22"/>
    <w:rsid w:val="00AB35F6"/>
    <w:rsid w:val="00AB3FFA"/>
    <w:rsid w:val="00AB6D89"/>
    <w:rsid w:val="00AB7A20"/>
    <w:rsid w:val="00AC02A5"/>
    <w:rsid w:val="00AC567A"/>
    <w:rsid w:val="00AC6FB9"/>
    <w:rsid w:val="00AD0867"/>
    <w:rsid w:val="00AD4F34"/>
    <w:rsid w:val="00AD5035"/>
    <w:rsid w:val="00AD66CE"/>
    <w:rsid w:val="00AF0E96"/>
    <w:rsid w:val="00AF21EE"/>
    <w:rsid w:val="00AF4E8D"/>
    <w:rsid w:val="00AF50DD"/>
    <w:rsid w:val="00AF5A9A"/>
    <w:rsid w:val="00AF696C"/>
    <w:rsid w:val="00B02570"/>
    <w:rsid w:val="00B06D49"/>
    <w:rsid w:val="00B117CA"/>
    <w:rsid w:val="00B146D2"/>
    <w:rsid w:val="00B15734"/>
    <w:rsid w:val="00B15946"/>
    <w:rsid w:val="00B1780D"/>
    <w:rsid w:val="00B2703A"/>
    <w:rsid w:val="00B332E4"/>
    <w:rsid w:val="00B3534C"/>
    <w:rsid w:val="00B367CF"/>
    <w:rsid w:val="00B43098"/>
    <w:rsid w:val="00B443C9"/>
    <w:rsid w:val="00B444A1"/>
    <w:rsid w:val="00B449A2"/>
    <w:rsid w:val="00B50A16"/>
    <w:rsid w:val="00B53030"/>
    <w:rsid w:val="00B560E5"/>
    <w:rsid w:val="00B61433"/>
    <w:rsid w:val="00B628EE"/>
    <w:rsid w:val="00B643B2"/>
    <w:rsid w:val="00B658A7"/>
    <w:rsid w:val="00B661AF"/>
    <w:rsid w:val="00B676F5"/>
    <w:rsid w:val="00B708D6"/>
    <w:rsid w:val="00B7480B"/>
    <w:rsid w:val="00B77314"/>
    <w:rsid w:val="00B83DAC"/>
    <w:rsid w:val="00B9024F"/>
    <w:rsid w:val="00B969BA"/>
    <w:rsid w:val="00B96B5D"/>
    <w:rsid w:val="00B971C5"/>
    <w:rsid w:val="00B9749A"/>
    <w:rsid w:val="00BA0E8B"/>
    <w:rsid w:val="00BA16E9"/>
    <w:rsid w:val="00BB17D1"/>
    <w:rsid w:val="00BC2444"/>
    <w:rsid w:val="00BC461A"/>
    <w:rsid w:val="00BC5BFF"/>
    <w:rsid w:val="00BD7B03"/>
    <w:rsid w:val="00BE140B"/>
    <w:rsid w:val="00BE29E2"/>
    <w:rsid w:val="00BE2A86"/>
    <w:rsid w:val="00BE37C1"/>
    <w:rsid w:val="00BE42E1"/>
    <w:rsid w:val="00BE7CBA"/>
    <w:rsid w:val="00BF1610"/>
    <w:rsid w:val="00BF1882"/>
    <w:rsid w:val="00BF3B55"/>
    <w:rsid w:val="00BF70B1"/>
    <w:rsid w:val="00BF7637"/>
    <w:rsid w:val="00C025A9"/>
    <w:rsid w:val="00C02D58"/>
    <w:rsid w:val="00C05527"/>
    <w:rsid w:val="00C057D0"/>
    <w:rsid w:val="00C1302D"/>
    <w:rsid w:val="00C13976"/>
    <w:rsid w:val="00C15069"/>
    <w:rsid w:val="00C15E10"/>
    <w:rsid w:val="00C16E04"/>
    <w:rsid w:val="00C2360C"/>
    <w:rsid w:val="00C27481"/>
    <w:rsid w:val="00C31123"/>
    <w:rsid w:val="00C34EC9"/>
    <w:rsid w:val="00C36F7A"/>
    <w:rsid w:val="00C41BD7"/>
    <w:rsid w:val="00C4580E"/>
    <w:rsid w:val="00C45E68"/>
    <w:rsid w:val="00C4600F"/>
    <w:rsid w:val="00C47351"/>
    <w:rsid w:val="00C50BD1"/>
    <w:rsid w:val="00C511FE"/>
    <w:rsid w:val="00C5270B"/>
    <w:rsid w:val="00C54963"/>
    <w:rsid w:val="00C623FE"/>
    <w:rsid w:val="00C65931"/>
    <w:rsid w:val="00C70CD1"/>
    <w:rsid w:val="00C71E8D"/>
    <w:rsid w:val="00C72B79"/>
    <w:rsid w:val="00C739A8"/>
    <w:rsid w:val="00C75158"/>
    <w:rsid w:val="00C77280"/>
    <w:rsid w:val="00C80265"/>
    <w:rsid w:val="00C8133A"/>
    <w:rsid w:val="00C86B7B"/>
    <w:rsid w:val="00C900CE"/>
    <w:rsid w:val="00CA2131"/>
    <w:rsid w:val="00CA5FBE"/>
    <w:rsid w:val="00CC1DFD"/>
    <w:rsid w:val="00CC46C7"/>
    <w:rsid w:val="00CC4ECE"/>
    <w:rsid w:val="00CD12DF"/>
    <w:rsid w:val="00CD170B"/>
    <w:rsid w:val="00CD2F4A"/>
    <w:rsid w:val="00CD399E"/>
    <w:rsid w:val="00CD4674"/>
    <w:rsid w:val="00CD6E6A"/>
    <w:rsid w:val="00CD6FEE"/>
    <w:rsid w:val="00CE096E"/>
    <w:rsid w:val="00CE45F1"/>
    <w:rsid w:val="00CE59FB"/>
    <w:rsid w:val="00CF24BC"/>
    <w:rsid w:val="00CF5611"/>
    <w:rsid w:val="00CF691A"/>
    <w:rsid w:val="00D059C4"/>
    <w:rsid w:val="00D05FED"/>
    <w:rsid w:val="00D1132B"/>
    <w:rsid w:val="00D11BD8"/>
    <w:rsid w:val="00D12275"/>
    <w:rsid w:val="00D208F8"/>
    <w:rsid w:val="00D20ACA"/>
    <w:rsid w:val="00D22148"/>
    <w:rsid w:val="00D23046"/>
    <w:rsid w:val="00D31D0A"/>
    <w:rsid w:val="00D33104"/>
    <w:rsid w:val="00D3477C"/>
    <w:rsid w:val="00D502C7"/>
    <w:rsid w:val="00D60FC1"/>
    <w:rsid w:val="00D61537"/>
    <w:rsid w:val="00D61F88"/>
    <w:rsid w:val="00D71CC7"/>
    <w:rsid w:val="00D73F63"/>
    <w:rsid w:val="00D74CCE"/>
    <w:rsid w:val="00D751DC"/>
    <w:rsid w:val="00D759A7"/>
    <w:rsid w:val="00D77D12"/>
    <w:rsid w:val="00D81F7B"/>
    <w:rsid w:val="00D82FEB"/>
    <w:rsid w:val="00D848C8"/>
    <w:rsid w:val="00D84CA7"/>
    <w:rsid w:val="00D85234"/>
    <w:rsid w:val="00D9081D"/>
    <w:rsid w:val="00D92202"/>
    <w:rsid w:val="00D95A15"/>
    <w:rsid w:val="00DA379B"/>
    <w:rsid w:val="00DA3D35"/>
    <w:rsid w:val="00DB092C"/>
    <w:rsid w:val="00DB3718"/>
    <w:rsid w:val="00DB4CF8"/>
    <w:rsid w:val="00DB7175"/>
    <w:rsid w:val="00DB74BC"/>
    <w:rsid w:val="00DC2F26"/>
    <w:rsid w:val="00DC49FB"/>
    <w:rsid w:val="00DD31EE"/>
    <w:rsid w:val="00DD515B"/>
    <w:rsid w:val="00DD5BEA"/>
    <w:rsid w:val="00DD6EFC"/>
    <w:rsid w:val="00DE110D"/>
    <w:rsid w:val="00DE5E5A"/>
    <w:rsid w:val="00DF05FA"/>
    <w:rsid w:val="00DF1057"/>
    <w:rsid w:val="00DF150C"/>
    <w:rsid w:val="00DF294A"/>
    <w:rsid w:val="00DF3041"/>
    <w:rsid w:val="00E03466"/>
    <w:rsid w:val="00E0399D"/>
    <w:rsid w:val="00E10B0C"/>
    <w:rsid w:val="00E116AA"/>
    <w:rsid w:val="00E11CA6"/>
    <w:rsid w:val="00E13115"/>
    <w:rsid w:val="00E16FEB"/>
    <w:rsid w:val="00E21C74"/>
    <w:rsid w:val="00E2385B"/>
    <w:rsid w:val="00E24590"/>
    <w:rsid w:val="00E31D5C"/>
    <w:rsid w:val="00E32547"/>
    <w:rsid w:val="00E34197"/>
    <w:rsid w:val="00E367D1"/>
    <w:rsid w:val="00E36B25"/>
    <w:rsid w:val="00E4374E"/>
    <w:rsid w:val="00E46DFF"/>
    <w:rsid w:val="00E47F49"/>
    <w:rsid w:val="00E537AE"/>
    <w:rsid w:val="00E55C2B"/>
    <w:rsid w:val="00E563B3"/>
    <w:rsid w:val="00E679BC"/>
    <w:rsid w:val="00E71044"/>
    <w:rsid w:val="00E72194"/>
    <w:rsid w:val="00E838EC"/>
    <w:rsid w:val="00E85ED3"/>
    <w:rsid w:val="00E87F0E"/>
    <w:rsid w:val="00E94031"/>
    <w:rsid w:val="00E952EF"/>
    <w:rsid w:val="00E9718C"/>
    <w:rsid w:val="00EA4C8E"/>
    <w:rsid w:val="00EA52FE"/>
    <w:rsid w:val="00EB06B3"/>
    <w:rsid w:val="00EC0553"/>
    <w:rsid w:val="00EC5B11"/>
    <w:rsid w:val="00EC794A"/>
    <w:rsid w:val="00ED0892"/>
    <w:rsid w:val="00EE0705"/>
    <w:rsid w:val="00EE1FAF"/>
    <w:rsid w:val="00EE5BF0"/>
    <w:rsid w:val="00EE64CB"/>
    <w:rsid w:val="00EF122D"/>
    <w:rsid w:val="00EF2717"/>
    <w:rsid w:val="00EF33D2"/>
    <w:rsid w:val="00EF3531"/>
    <w:rsid w:val="00EF3B08"/>
    <w:rsid w:val="00EF4C33"/>
    <w:rsid w:val="00EF5EFA"/>
    <w:rsid w:val="00F012D3"/>
    <w:rsid w:val="00F01DC8"/>
    <w:rsid w:val="00F04690"/>
    <w:rsid w:val="00F07211"/>
    <w:rsid w:val="00F079D3"/>
    <w:rsid w:val="00F114D4"/>
    <w:rsid w:val="00F11617"/>
    <w:rsid w:val="00F12870"/>
    <w:rsid w:val="00F13C48"/>
    <w:rsid w:val="00F13D9B"/>
    <w:rsid w:val="00F15A26"/>
    <w:rsid w:val="00F168C1"/>
    <w:rsid w:val="00F1762A"/>
    <w:rsid w:val="00F3118F"/>
    <w:rsid w:val="00F3160B"/>
    <w:rsid w:val="00F42473"/>
    <w:rsid w:val="00F46318"/>
    <w:rsid w:val="00F5502E"/>
    <w:rsid w:val="00F55F33"/>
    <w:rsid w:val="00F56557"/>
    <w:rsid w:val="00F653C1"/>
    <w:rsid w:val="00F66991"/>
    <w:rsid w:val="00F83234"/>
    <w:rsid w:val="00F85723"/>
    <w:rsid w:val="00F866D2"/>
    <w:rsid w:val="00F9212F"/>
    <w:rsid w:val="00F9358A"/>
    <w:rsid w:val="00FA29A6"/>
    <w:rsid w:val="00FA3854"/>
    <w:rsid w:val="00FB0FAC"/>
    <w:rsid w:val="00FB1887"/>
    <w:rsid w:val="00FB7FD1"/>
    <w:rsid w:val="00FC138A"/>
    <w:rsid w:val="00FC326C"/>
    <w:rsid w:val="00FD0E47"/>
    <w:rsid w:val="00FD474E"/>
    <w:rsid w:val="00FD6C61"/>
    <w:rsid w:val="00FE0255"/>
    <w:rsid w:val="00FE0A44"/>
    <w:rsid w:val="00FE17C9"/>
    <w:rsid w:val="00FE1D59"/>
    <w:rsid w:val="00FE54E8"/>
    <w:rsid w:val="00FF42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DFE82C"/>
  <w15:chartTrackingRefBased/>
  <w15:docId w15:val="{CCF2A6F1-0CBD-4DD8-B1A1-EBB78C379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C2386"/>
    <w:pPr>
      <w:spacing w:before="240" w:line="480" w:lineRule="auto"/>
      <w:jc w:val="center"/>
      <w:outlineLvl w:val="0"/>
    </w:pPr>
    <w:rPr>
      <w:rFonts w:ascii="Arial" w:hAnsi="Arial" w:cs="Arial"/>
      <w:b/>
      <w:sz w:val="24"/>
      <w:szCs w:val="24"/>
    </w:rPr>
  </w:style>
  <w:style w:type="paragraph" w:styleId="Heading2">
    <w:name w:val="heading 2"/>
    <w:basedOn w:val="Normal"/>
    <w:next w:val="Normal"/>
    <w:link w:val="Heading2Char"/>
    <w:uiPriority w:val="9"/>
    <w:unhideWhenUsed/>
    <w:qFormat/>
    <w:rsid w:val="00673BAA"/>
    <w:pPr>
      <w:keepNext/>
      <w:keepLines/>
      <w:spacing w:before="120" w:line="480" w:lineRule="auto"/>
      <w:outlineLvl w:val="1"/>
    </w:pPr>
    <w:rPr>
      <w:rFonts w:ascii="Arial" w:eastAsiaTheme="majorEastAsia" w:hAnsi="Arial" w:cstheme="majorBidi"/>
      <w:b/>
      <w:color w:val="2E74B5" w:themeColor="accent1" w:themeShade="BF"/>
      <w:sz w:val="26"/>
      <w:szCs w:val="26"/>
    </w:rPr>
  </w:style>
  <w:style w:type="paragraph" w:styleId="Heading3">
    <w:name w:val="heading 3"/>
    <w:aliases w:val="Table"/>
    <w:basedOn w:val="Normal"/>
    <w:next w:val="Normal"/>
    <w:link w:val="Heading3Char"/>
    <w:uiPriority w:val="9"/>
    <w:unhideWhenUsed/>
    <w:qFormat/>
    <w:rsid w:val="00EF33D2"/>
    <w:pPr>
      <w:keepNext/>
      <w:keepLines/>
      <w:spacing w:before="40" w:line="480" w:lineRule="auto"/>
      <w:outlineLvl w:val="2"/>
    </w:pPr>
    <w:rPr>
      <w:rFonts w:ascii="Arial" w:eastAsiaTheme="majorEastAsia" w:hAnsi="Arial" w:cstheme="majorBidi"/>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2386"/>
    <w:rPr>
      <w:rFonts w:ascii="Arial" w:hAnsi="Arial" w:cs="Arial"/>
      <w:b/>
      <w:sz w:val="24"/>
      <w:szCs w:val="24"/>
    </w:rPr>
  </w:style>
  <w:style w:type="character" w:customStyle="1" w:styleId="Heading2Char">
    <w:name w:val="Heading 2 Char"/>
    <w:basedOn w:val="DefaultParagraphFont"/>
    <w:link w:val="Heading2"/>
    <w:uiPriority w:val="9"/>
    <w:rsid w:val="00673BAA"/>
    <w:rPr>
      <w:rFonts w:ascii="Arial" w:eastAsiaTheme="majorEastAsia" w:hAnsi="Arial" w:cstheme="majorBidi"/>
      <w:b/>
      <w:color w:val="2E74B5" w:themeColor="accent1" w:themeShade="BF"/>
      <w:sz w:val="26"/>
      <w:szCs w:val="26"/>
    </w:rPr>
  </w:style>
  <w:style w:type="character" w:customStyle="1" w:styleId="Heading3Char">
    <w:name w:val="Heading 3 Char"/>
    <w:aliases w:val="Table Char"/>
    <w:basedOn w:val="DefaultParagraphFont"/>
    <w:link w:val="Heading3"/>
    <w:uiPriority w:val="9"/>
    <w:rsid w:val="00EF33D2"/>
    <w:rPr>
      <w:rFonts w:ascii="Arial" w:eastAsiaTheme="majorEastAsia" w:hAnsi="Arial" w:cstheme="majorBidi"/>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table" w:styleId="TableGrid">
    <w:name w:val="Table Grid"/>
    <w:basedOn w:val="TableNormal"/>
    <w:uiPriority w:val="39"/>
    <w:rsid w:val="007556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E5E1E"/>
    <w:pPr>
      <w:tabs>
        <w:tab w:val="center" w:pos="4680"/>
        <w:tab w:val="right" w:pos="9360"/>
      </w:tabs>
    </w:pPr>
  </w:style>
  <w:style w:type="character" w:customStyle="1" w:styleId="HeaderChar">
    <w:name w:val="Header Char"/>
    <w:basedOn w:val="DefaultParagraphFont"/>
    <w:link w:val="Header"/>
    <w:uiPriority w:val="99"/>
    <w:rsid w:val="005E5E1E"/>
  </w:style>
  <w:style w:type="paragraph" w:styleId="Footer">
    <w:name w:val="footer"/>
    <w:basedOn w:val="Normal"/>
    <w:link w:val="FooterChar"/>
    <w:uiPriority w:val="99"/>
    <w:unhideWhenUsed/>
    <w:rsid w:val="005E5E1E"/>
    <w:pPr>
      <w:tabs>
        <w:tab w:val="center" w:pos="4680"/>
        <w:tab w:val="right" w:pos="9360"/>
      </w:tabs>
    </w:pPr>
  </w:style>
  <w:style w:type="character" w:customStyle="1" w:styleId="FooterChar">
    <w:name w:val="Footer Char"/>
    <w:basedOn w:val="DefaultParagraphFont"/>
    <w:link w:val="Footer"/>
    <w:uiPriority w:val="99"/>
    <w:rsid w:val="005E5E1E"/>
  </w:style>
  <w:style w:type="paragraph" w:styleId="NoSpacing">
    <w:name w:val="No Spacing"/>
    <w:uiPriority w:val="1"/>
    <w:qFormat/>
    <w:rsid w:val="00140071"/>
    <w:rPr>
      <w:rFonts w:eastAsia="Times New Roman" w:cs="Times New Roman"/>
    </w:rPr>
  </w:style>
  <w:style w:type="paragraph" w:styleId="BalloonText">
    <w:name w:val="Balloon Text"/>
    <w:basedOn w:val="Normal"/>
    <w:link w:val="BalloonTextChar"/>
    <w:uiPriority w:val="99"/>
    <w:semiHidden/>
    <w:unhideWhenUsed/>
    <w:rsid w:val="00A661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619C"/>
    <w:rPr>
      <w:rFonts w:ascii="Segoe UI" w:hAnsi="Segoe UI" w:cs="Segoe UI"/>
      <w:sz w:val="18"/>
      <w:szCs w:val="18"/>
    </w:rPr>
  </w:style>
  <w:style w:type="paragraph" w:styleId="NormalWeb">
    <w:name w:val="Normal (Web)"/>
    <w:basedOn w:val="Normal"/>
    <w:uiPriority w:val="99"/>
    <w:semiHidden/>
    <w:unhideWhenUsed/>
    <w:rsid w:val="00416504"/>
    <w:pPr>
      <w:spacing w:before="100" w:beforeAutospacing="1" w:after="100" w:afterAutospacing="1"/>
    </w:pPr>
    <w:rPr>
      <w:rFonts w:ascii="Times New Roman" w:eastAsia="Times New Roman" w:hAnsi="Times New Roman" w:cs="Times New Roman"/>
      <w:sz w:val="24"/>
      <w:szCs w:val="24"/>
      <w:lang w:eastAsia="ja-JP"/>
    </w:rPr>
  </w:style>
  <w:style w:type="paragraph" w:styleId="TOCHeading">
    <w:name w:val="TOC Heading"/>
    <w:basedOn w:val="Heading1"/>
    <w:next w:val="Normal"/>
    <w:uiPriority w:val="39"/>
    <w:unhideWhenUsed/>
    <w:qFormat/>
    <w:rsid w:val="00670E28"/>
    <w:pPr>
      <w:keepNext/>
      <w:keepLines/>
      <w:spacing w:line="259" w:lineRule="auto"/>
      <w:jc w:val="left"/>
      <w:outlineLvl w:val="9"/>
    </w:pPr>
    <w:rPr>
      <w:rFonts w:asciiTheme="majorHAnsi" w:eastAsiaTheme="majorEastAsia" w:hAnsiTheme="majorHAnsi" w:cstheme="majorBidi"/>
      <w:b w:val="0"/>
      <w:color w:val="2E74B5" w:themeColor="accent1" w:themeShade="BF"/>
      <w:sz w:val="32"/>
      <w:szCs w:val="32"/>
    </w:rPr>
  </w:style>
  <w:style w:type="paragraph" w:styleId="TOC1">
    <w:name w:val="toc 1"/>
    <w:basedOn w:val="Normal"/>
    <w:next w:val="Normal"/>
    <w:autoRedefine/>
    <w:uiPriority w:val="39"/>
    <w:unhideWhenUsed/>
    <w:rsid w:val="00670E28"/>
    <w:pPr>
      <w:spacing w:after="100"/>
    </w:pPr>
  </w:style>
  <w:style w:type="character" w:customStyle="1" w:styleId="citation">
    <w:name w:val="citation"/>
    <w:basedOn w:val="DefaultParagraphFont"/>
    <w:rsid w:val="00CA2131"/>
  </w:style>
  <w:style w:type="character" w:styleId="HTMLCite">
    <w:name w:val="HTML Cite"/>
    <w:basedOn w:val="DefaultParagraphFont"/>
    <w:uiPriority w:val="99"/>
    <w:semiHidden/>
    <w:unhideWhenUsed/>
    <w:rsid w:val="00CA2131"/>
    <w:rPr>
      <w:i/>
      <w:iCs/>
    </w:rPr>
  </w:style>
  <w:style w:type="character" w:customStyle="1" w:styleId="retrieval">
    <w:name w:val="retrieval"/>
    <w:basedOn w:val="DefaultParagraphFont"/>
    <w:rsid w:val="00CA2131"/>
  </w:style>
  <w:style w:type="paragraph" w:styleId="TOC2">
    <w:name w:val="toc 2"/>
    <w:basedOn w:val="Normal"/>
    <w:next w:val="Normal"/>
    <w:autoRedefine/>
    <w:uiPriority w:val="39"/>
    <w:unhideWhenUsed/>
    <w:rsid w:val="00673BAA"/>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3730477">
      <w:bodyDiv w:val="1"/>
      <w:marLeft w:val="0"/>
      <w:marRight w:val="0"/>
      <w:marTop w:val="0"/>
      <w:marBottom w:val="0"/>
      <w:divBdr>
        <w:top w:val="none" w:sz="0" w:space="0" w:color="auto"/>
        <w:left w:val="none" w:sz="0" w:space="0" w:color="auto"/>
        <w:bottom w:val="none" w:sz="0" w:space="0" w:color="auto"/>
        <w:right w:val="none" w:sz="0" w:space="0" w:color="auto"/>
      </w:divBdr>
      <w:divsChild>
        <w:div w:id="1376932312">
          <w:marLeft w:val="0"/>
          <w:marRight w:val="0"/>
          <w:marTop w:val="0"/>
          <w:marBottom w:val="0"/>
          <w:divBdr>
            <w:top w:val="none" w:sz="0" w:space="0" w:color="auto"/>
            <w:left w:val="none" w:sz="0" w:space="0" w:color="auto"/>
            <w:bottom w:val="none" w:sz="0" w:space="0" w:color="auto"/>
            <w:right w:val="none" w:sz="0" w:space="0" w:color="auto"/>
          </w:divBdr>
          <w:divsChild>
            <w:div w:id="828138598">
              <w:marLeft w:val="0"/>
              <w:marRight w:val="0"/>
              <w:marTop w:val="0"/>
              <w:marBottom w:val="0"/>
              <w:divBdr>
                <w:top w:val="none" w:sz="0" w:space="0" w:color="auto"/>
                <w:left w:val="none" w:sz="0" w:space="0" w:color="auto"/>
                <w:bottom w:val="none" w:sz="0" w:space="0" w:color="auto"/>
                <w:right w:val="none" w:sz="0" w:space="0" w:color="auto"/>
              </w:divBdr>
              <w:divsChild>
                <w:div w:id="1230657697">
                  <w:marLeft w:val="0"/>
                  <w:marRight w:val="0"/>
                  <w:marTop w:val="0"/>
                  <w:marBottom w:val="0"/>
                  <w:divBdr>
                    <w:top w:val="none" w:sz="0" w:space="0" w:color="auto"/>
                    <w:left w:val="none" w:sz="0" w:space="0" w:color="auto"/>
                    <w:bottom w:val="none" w:sz="0" w:space="0" w:color="auto"/>
                    <w:right w:val="none" w:sz="0" w:space="0" w:color="auto"/>
                  </w:divBdr>
                  <w:divsChild>
                    <w:div w:id="1899321349">
                      <w:marLeft w:val="0"/>
                      <w:marRight w:val="0"/>
                      <w:marTop w:val="0"/>
                      <w:marBottom w:val="0"/>
                      <w:divBdr>
                        <w:top w:val="none" w:sz="0" w:space="0" w:color="auto"/>
                        <w:left w:val="none" w:sz="0" w:space="0" w:color="auto"/>
                        <w:bottom w:val="none" w:sz="0" w:space="0" w:color="auto"/>
                        <w:right w:val="none" w:sz="0" w:space="0" w:color="auto"/>
                      </w:divBdr>
                      <w:divsChild>
                        <w:div w:id="1013921208">
                          <w:marLeft w:val="0"/>
                          <w:marRight w:val="0"/>
                          <w:marTop w:val="300"/>
                          <w:marBottom w:val="300"/>
                          <w:divBdr>
                            <w:top w:val="none" w:sz="0" w:space="0" w:color="auto"/>
                            <w:left w:val="none" w:sz="0" w:space="0" w:color="auto"/>
                            <w:bottom w:val="single" w:sz="6" w:space="11" w:color="BBBBBB"/>
                            <w:right w:val="none" w:sz="0" w:space="0" w:color="auto"/>
                          </w:divBdr>
                          <w:divsChild>
                            <w:div w:id="2139832850">
                              <w:marLeft w:val="0"/>
                              <w:marRight w:val="0"/>
                              <w:marTop w:val="120"/>
                              <w:marBottom w:val="120"/>
                              <w:divBdr>
                                <w:top w:val="none" w:sz="0" w:space="0" w:color="auto"/>
                                <w:left w:val="none" w:sz="0" w:space="0" w:color="auto"/>
                                <w:bottom w:val="none" w:sz="0" w:space="0" w:color="auto"/>
                                <w:right w:val="none" w:sz="0" w:space="0" w:color="auto"/>
                              </w:divBdr>
                              <w:divsChild>
                                <w:div w:id="1475834688">
                                  <w:marLeft w:val="0"/>
                                  <w:marRight w:val="0"/>
                                  <w:marTop w:val="0"/>
                                  <w:marBottom w:val="0"/>
                                  <w:divBdr>
                                    <w:top w:val="none" w:sz="0" w:space="0" w:color="auto"/>
                                    <w:left w:val="none" w:sz="0" w:space="0" w:color="auto"/>
                                    <w:bottom w:val="none" w:sz="0" w:space="0" w:color="auto"/>
                                    <w:right w:val="none" w:sz="0" w:space="0" w:color="auto"/>
                                  </w:divBdr>
                                  <w:divsChild>
                                    <w:div w:id="1044213800">
                                      <w:marLeft w:val="0"/>
                                      <w:marRight w:val="0"/>
                                      <w:marTop w:val="0"/>
                                      <w:marBottom w:val="0"/>
                                      <w:divBdr>
                                        <w:top w:val="none" w:sz="0" w:space="0" w:color="auto"/>
                                        <w:left w:val="none" w:sz="0" w:space="0" w:color="auto"/>
                                        <w:bottom w:val="none" w:sz="0" w:space="0" w:color="auto"/>
                                        <w:right w:val="none" w:sz="0" w:space="0" w:color="auto"/>
                                      </w:divBdr>
                                      <w:divsChild>
                                        <w:div w:id="213779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openxmlformats.org/officeDocument/2006/relationships/hyperlink" Target="http://www.iste.org" TargetMode="External"/><Relationship Id="rId26" Type="http://schemas.microsoft.com/office/2011/relationships/people" Target="people.xml"/><Relationship Id="rId3" Type="http://schemas.openxmlformats.org/officeDocument/2006/relationships/numbering" Target="numbering.xml"/><Relationship Id="rId21" Type="http://schemas.openxmlformats.org/officeDocument/2006/relationships/hyperlink" Target="https://www.physport.org/recommendations/Entry.cfm" TargetMode="Externa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image" Target="media/image4.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http://www.punyamishra.com/wp-content/uploads/2008/04/Koehler_Mishra-JECR05.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header" Target="header1.xml"/><Relationship Id="rId10" Type="http://schemas.openxmlformats.org/officeDocument/2006/relationships/diagramLayout" Target="diagrams/layout1.xml"/><Relationship Id="rId19" Type="http://schemas.openxmlformats.org/officeDocument/2006/relationships/hyperlink" Target="http://modeling.asu.edu/modeling/MalcolmWells_MasterTeacher.htm" TargetMode="External"/><Relationship Id="rId4" Type="http://schemas.openxmlformats.org/officeDocument/2006/relationships/styles" Target="styles.xml"/><Relationship Id="rId9" Type="http://schemas.openxmlformats.org/officeDocument/2006/relationships/diagramData" Target="diagrams/data1.xml"/><Relationship Id="rId14" Type="http://schemas.openxmlformats.org/officeDocument/2006/relationships/image" Target="media/image1.png"/><Relationship Id="rId22" Type="http://schemas.openxmlformats.org/officeDocument/2006/relationships/hyperlink" Target="http://modeling.asu.edu/modeling/WhatModlInstructionIs-2014.htm"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edzielam\AppData\Roaming\Microsoft\Templates\Single%20spaced%20(blank).dotx" TargetMode="Externa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F666936-852F-4419-A4F8-BEDB9FF6FE28}" type="doc">
      <dgm:prSet loTypeId="urn:microsoft.com/office/officeart/2005/8/layout/cycle1" loCatId="cycle" qsTypeId="urn:microsoft.com/office/officeart/2005/8/quickstyle/simple1" qsCatId="simple" csTypeId="urn:microsoft.com/office/officeart/2005/8/colors/colorful4" csCatId="colorful" phldr="1"/>
      <dgm:spPr/>
      <dgm:t>
        <a:bodyPr/>
        <a:lstStyle/>
        <a:p>
          <a:endParaRPr lang="en-US"/>
        </a:p>
      </dgm:t>
    </dgm:pt>
    <dgm:pt modelId="{CE32CCEB-77C9-40D2-900B-D24C656C14D5}">
      <dgm:prSet phldrT="[Text]" custT="1"/>
      <dgm:spPr/>
      <dgm:t>
        <a:bodyPr/>
        <a:lstStyle/>
        <a:p>
          <a:r>
            <a:rPr lang="en-US" sz="1400" b="1"/>
            <a:t>Concrete Experence</a:t>
          </a:r>
        </a:p>
        <a:p>
          <a:r>
            <a:rPr lang="en-US" sz="1100" b="0"/>
            <a:t>(doing / having an experience)</a:t>
          </a:r>
        </a:p>
      </dgm:t>
    </dgm:pt>
    <dgm:pt modelId="{C01CB3A4-C65F-48AF-BB91-85CAD1DA341A}" type="parTrans" cxnId="{4D25B56E-D412-47BA-9910-1744DE23BFE5}">
      <dgm:prSet/>
      <dgm:spPr/>
      <dgm:t>
        <a:bodyPr/>
        <a:lstStyle/>
        <a:p>
          <a:endParaRPr lang="en-US"/>
        </a:p>
      </dgm:t>
    </dgm:pt>
    <dgm:pt modelId="{C70F8B0D-4806-476E-83AC-45323A6D63C0}" type="sibTrans" cxnId="{4D25B56E-D412-47BA-9910-1744DE23BFE5}">
      <dgm:prSet/>
      <dgm:spPr/>
      <dgm:t>
        <a:bodyPr/>
        <a:lstStyle/>
        <a:p>
          <a:endParaRPr lang="en-US"/>
        </a:p>
      </dgm:t>
    </dgm:pt>
    <dgm:pt modelId="{2F0119CF-DBDB-41A1-92D9-CC9C9E23BFE4}">
      <dgm:prSet phldrT="[Text]" custT="1"/>
      <dgm:spPr/>
      <dgm:t>
        <a:bodyPr/>
        <a:lstStyle/>
        <a:p>
          <a:r>
            <a:rPr lang="en-US" sz="1400" b="1"/>
            <a:t>Reflective Observation</a:t>
          </a:r>
        </a:p>
        <a:p>
          <a:r>
            <a:rPr lang="en-US" sz="1100" b="0"/>
            <a:t>(reviewing / reflecting on the experience)</a:t>
          </a:r>
        </a:p>
      </dgm:t>
    </dgm:pt>
    <dgm:pt modelId="{23613876-D43C-4610-9485-ECBFD47AE240}" type="parTrans" cxnId="{DCC69F08-C68A-43CB-971D-5944DE7A0437}">
      <dgm:prSet/>
      <dgm:spPr/>
      <dgm:t>
        <a:bodyPr/>
        <a:lstStyle/>
        <a:p>
          <a:endParaRPr lang="en-US"/>
        </a:p>
      </dgm:t>
    </dgm:pt>
    <dgm:pt modelId="{C7847655-133A-4C73-9C82-BCCCFE6B6334}" type="sibTrans" cxnId="{DCC69F08-C68A-43CB-971D-5944DE7A0437}">
      <dgm:prSet/>
      <dgm:spPr/>
      <dgm:t>
        <a:bodyPr/>
        <a:lstStyle/>
        <a:p>
          <a:endParaRPr lang="en-US"/>
        </a:p>
      </dgm:t>
    </dgm:pt>
    <dgm:pt modelId="{D4BEE79B-10F9-44EB-973B-0EFBD4257C27}">
      <dgm:prSet phldrT="[Text]" custT="1"/>
      <dgm:spPr/>
      <dgm:t>
        <a:bodyPr/>
        <a:lstStyle/>
        <a:p>
          <a:r>
            <a:rPr lang="en-US" sz="1400" b="1"/>
            <a:t>Abstract Conceptualization</a:t>
          </a:r>
        </a:p>
        <a:p>
          <a:r>
            <a:rPr lang="en-US" sz="1100" b="0"/>
            <a:t>(concluding / learning from the experience)</a:t>
          </a:r>
        </a:p>
      </dgm:t>
    </dgm:pt>
    <dgm:pt modelId="{7D8A4F97-B7FF-41A3-8C00-F5A312D56455}" type="parTrans" cxnId="{1EA95DF2-999B-4439-BA94-332347580F41}">
      <dgm:prSet/>
      <dgm:spPr/>
      <dgm:t>
        <a:bodyPr/>
        <a:lstStyle/>
        <a:p>
          <a:endParaRPr lang="en-US"/>
        </a:p>
      </dgm:t>
    </dgm:pt>
    <dgm:pt modelId="{F14B534A-7359-4F27-8677-DC85731AE544}" type="sibTrans" cxnId="{1EA95DF2-999B-4439-BA94-332347580F41}">
      <dgm:prSet/>
      <dgm:spPr/>
      <dgm:t>
        <a:bodyPr/>
        <a:lstStyle/>
        <a:p>
          <a:endParaRPr lang="en-US"/>
        </a:p>
      </dgm:t>
    </dgm:pt>
    <dgm:pt modelId="{54C5DF6D-6674-484F-ADC7-0978766807EB}">
      <dgm:prSet phldrT="[Text]" custT="1"/>
      <dgm:spPr/>
      <dgm:t>
        <a:bodyPr/>
        <a:lstStyle/>
        <a:p>
          <a:r>
            <a:rPr lang="en-US" sz="1400" b="1"/>
            <a:t>Active Experimentation</a:t>
          </a:r>
        </a:p>
        <a:p>
          <a:r>
            <a:rPr lang="en-US" sz="1100" b="0"/>
            <a:t>(planning / trying out what you learned)</a:t>
          </a:r>
        </a:p>
      </dgm:t>
    </dgm:pt>
    <dgm:pt modelId="{8C652425-5A8B-49C4-AB48-F80E26255B05}" type="parTrans" cxnId="{1780CB82-4EEE-4B24-8849-07FD5B652480}">
      <dgm:prSet/>
      <dgm:spPr/>
      <dgm:t>
        <a:bodyPr/>
        <a:lstStyle/>
        <a:p>
          <a:endParaRPr lang="en-US"/>
        </a:p>
      </dgm:t>
    </dgm:pt>
    <dgm:pt modelId="{8FE64028-E172-4F6E-B7B1-6FE7313BFB37}" type="sibTrans" cxnId="{1780CB82-4EEE-4B24-8849-07FD5B652480}">
      <dgm:prSet/>
      <dgm:spPr/>
      <dgm:t>
        <a:bodyPr/>
        <a:lstStyle/>
        <a:p>
          <a:endParaRPr lang="en-US"/>
        </a:p>
      </dgm:t>
    </dgm:pt>
    <dgm:pt modelId="{CB5C0D51-D30A-43D0-BB99-E35BABA7DEBB}" type="pres">
      <dgm:prSet presAssocID="{AF666936-852F-4419-A4F8-BEDB9FF6FE28}" presName="cycle" presStyleCnt="0">
        <dgm:presLayoutVars>
          <dgm:dir/>
          <dgm:resizeHandles val="exact"/>
        </dgm:presLayoutVars>
      </dgm:prSet>
      <dgm:spPr/>
    </dgm:pt>
    <dgm:pt modelId="{61FD053B-A625-4286-9B7D-DC2FEFE28F2D}" type="pres">
      <dgm:prSet presAssocID="{CE32CCEB-77C9-40D2-900B-D24C656C14D5}" presName="dummy" presStyleCnt="0"/>
      <dgm:spPr/>
    </dgm:pt>
    <dgm:pt modelId="{6BAB8179-89A3-4668-A71D-07A245DC16B6}" type="pres">
      <dgm:prSet presAssocID="{CE32CCEB-77C9-40D2-900B-D24C656C14D5}" presName="node" presStyleLbl="revTx" presStyleIdx="0" presStyleCnt="4">
        <dgm:presLayoutVars>
          <dgm:bulletEnabled val="1"/>
        </dgm:presLayoutVars>
      </dgm:prSet>
      <dgm:spPr/>
    </dgm:pt>
    <dgm:pt modelId="{2F9A6F1A-15C9-4E38-A444-FCC7D5995CCC}" type="pres">
      <dgm:prSet presAssocID="{C70F8B0D-4806-476E-83AC-45323A6D63C0}" presName="sibTrans" presStyleLbl="node1" presStyleIdx="0" presStyleCnt="4"/>
      <dgm:spPr/>
    </dgm:pt>
    <dgm:pt modelId="{E7D42BB2-C3AD-4049-836F-3BF05B1D6170}" type="pres">
      <dgm:prSet presAssocID="{2F0119CF-DBDB-41A1-92D9-CC9C9E23BFE4}" presName="dummy" presStyleCnt="0"/>
      <dgm:spPr/>
    </dgm:pt>
    <dgm:pt modelId="{323A4FB7-4D1A-4DA4-B24E-E2C911A0FD5D}" type="pres">
      <dgm:prSet presAssocID="{2F0119CF-DBDB-41A1-92D9-CC9C9E23BFE4}" presName="node" presStyleLbl="revTx" presStyleIdx="1" presStyleCnt="4">
        <dgm:presLayoutVars>
          <dgm:bulletEnabled val="1"/>
        </dgm:presLayoutVars>
      </dgm:prSet>
      <dgm:spPr/>
    </dgm:pt>
    <dgm:pt modelId="{68C24A8D-84CE-4E87-9C9D-F3C0DFE3DE82}" type="pres">
      <dgm:prSet presAssocID="{C7847655-133A-4C73-9C82-BCCCFE6B6334}" presName="sibTrans" presStyleLbl="node1" presStyleIdx="1" presStyleCnt="4"/>
      <dgm:spPr/>
    </dgm:pt>
    <dgm:pt modelId="{3E078F6B-FAB2-4461-A52E-D8241E07381C}" type="pres">
      <dgm:prSet presAssocID="{D4BEE79B-10F9-44EB-973B-0EFBD4257C27}" presName="dummy" presStyleCnt="0"/>
      <dgm:spPr/>
    </dgm:pt>
    <dgm:pt modelId="{5EF89F8B-FE2A-4AC0-BAD7-6F996878753F}" type="pres">
      <dgm:prSet presAssocID="{D4BEE79B-10F9-44EB-973B-0EFBD4257C27}" presName="node" presStyleLbl="revTx" presStyleIdx="2" presStyleCnt="4" custScaleX="149757">
        <dgm:presLayoutVars>
          <dgm:bulletEnabled val="1"/>
        </dgm:presLayoutVars>
      </dgm:prSet>
      <dgm:spPr/>
    </dgm:pt>
    <dgm:pt modelId="{19E58AB2-F0A9-4141-98C2-26A8667EFDC5}" type="pres">
      <dgm:prSet presAssocID="{F14B534A-7359-4F27-8677-DC85731AE544}" presName="sibTrans" presStyleLbl="node1" presStyleIdx="2" presStyleCnt="4"/>
      <dgm:spPr/>
    </dgm:pt>
    <dgm:pt modelId="{DACCE626-EAA9-451A-A8BE-ED9E40C91138}" type="pres">
      <dgm:prSet presAssocID="{54C5DF6D-6674-484F-ADC7-0978766807EB}" presName="dummy" presStyleCnt="0"/>
      <dgm:spPr/>
    </dgm:pt>
    <dgm:pt modelId="{23F487AD-4D1B-4797-B096-EBD3666D7127}" type="pres">
      <dgm:prSet presAssocID="{54C5DF6D-6674-484F-ADC7-0978766807EB}" presName="node" presStyleLbl="revTx" presStyleIdx="3" presStyleCnt="4" custScaleX="132873">
        <dgm:presLayoutVars>
          <dgm:bulletEnabled val="1"/>
        </dgm:presLayoutVars>
      </dgm:prSet>
      <dgm:spPr/>
    </dgm:pt>
    <dgm:pt modelId="{8D4D6735-51AD-443C-B35C-F750C9EA2F3D}" type="pres">
      <dgm:prSet presAssocID="{8FE64028-E172-4F6E-B7B1-6FE7313BFB37}" presName="sibTrans" presStyleLbl="node1" presStyleIdx="3" presStyleCnt="4"/>
      <dgm:spPr/>
    </dgm:pt>
  </dgm:ptLst>
  <dgm:cxnLst>
    <dgm:cxn modelId="{6D99C604-474F-406D-A614-4DF8880D6F7F}" type="presOf" srcId="{D4BEE79B-10F9-44EB-973B-0EFBD4257C27}" destId="{5EF89F8B-FE2A-4AC0-BAD7-6F996878753F}" srcOrd="0" destOrd="0" presId="urn:microsoft.com/office/officeart/2005/8/layout/cycle1"/>
    <dgm:cxn modelId="{D2FCB606-906F-446B-9F01-AA07D10F5614}" type="presOf" srcId="{54C5DF6D-6674-484F-ADC7-0978766807EB}" destId="{23F487AD-4D1B-4797-B096-EBD3666D7127}" srcOrd="0" destOrd="0" presId="urn:microsoft.com/office/officeart/2005/8/layout/cycle1"/>
    <dgm:cxn modelId="{DCC69F08-C68A-43CB-971D-5944DE7A0437}" srcId="{AF666936-852F-4419-A4F8-BEDB9FF6FE28}" destId="{2F0119CF-DBDB-41A1-92D9-CC9C9E23BFE4}" srcOrd="1" destOrd="0" parTransId="{23613876-D43C-4610-9485-ECBFD47AE240}" sibTransId="{C7847655-133A-4C73-9C82-BCCCFE6B6334}"/>
    <dgm:cxn modelId="{D945480A-F87C-4BB2-B3D2-434449336AB4}" type="presOf" srcId="{CE32CCEB-77C9-40D2-900B-D24C656C14D5}" destId="{6BAB8179-89A3-4668-A71D-07A245DC16B6}" srcOrd="0" destOrd="0" presId="urn:microsoft.com/office/officeart/2005/8/layout/cycle1"/>
    <dgm:cxn modelId="{1BE73B3D-8D38-4A73-8925-359F36324E55}" type="presOf" srcId="{F14B534A-7359-4F27-8677-DC85731AE544}" destId="{19E58AB2-F0A9-4141-98C2-26A8667EFDC5}" srcOrd="0" destOrd="0" presId="urn:microsoft.com/office/officeart/2005/8/layout/cycle1"/>
    <dgm:cxn modelId="{BAB29B61-C7C3-4373-97D0-14E53126B6EB}" type="presOf" srcId="{8FE64028-E172-4F6E-B7B1-6FE7313BFB37}" destId="{8D4D6735-51AD-443C-B35C-F750C9EA2F3D}" srcOrd="0" destOrd="0" presId="urn:microsoft.com/office/officeart/2005/8/layout/cycle1"/>
    <dgm:cxn modelId="{33A6C664-087D-4E13-A377-EC0D8BBA1239}" type="presOf" srcId="{2F0119CF-DBDB-41A1-92D9-CC9C9E23BFE4}" destId="{323A4FB7-4D1A-4DA4-B24E-E2C911A0FD5D}" srcOrd="0" destOrd="0" presId="urn:microsoft.com/office/officeart/2005/8/layout/cycle1"/>
    <dgm:cxn modelId="{4D25B56E-D412-47BA-9910-1744DE23BFE5}" srcId="{AF666936-852F-4419-A4F8-BEDB9FF6FE28}" destId="{CE32CCEB-77C9-40D2-900B-D24C656C14D5}" srcOrd="0" destOrd="0" parTransId="{C01CB3A4-C65F-48AF-BB91-85CAD1DA341A}" sibTransId="{C70F8B0D-4806-476E-83AC-45323A6D63C0}"/>
    <dgm:cxn modelId="{1780CB82-4EEE-4B24-8849-07FD5B652480}" srcId="{AF666936-852F-4419-A4F8-BEDB9FF6FE28}" destId="{54C5DF6D-6674-484F-ADC7-0978766807EB}" srcOrd="3" destOrd="0" parTransId="{8C652425-5A8B-49C4-AB48-F80E26255B05}" sibTransId="{8FE64028-E172-4F6E-B7B1-6FE7313BFB37}"/>
    <dgm:cxn modelId="{DF3D9EC6-E447-4AE0-BBA1-E1AD66FB9111}" type="presOf" srcId="{C7847655-133A-4C73-9C82-BCCCFE6B6334}" destId="{68C24A8D-84CE-4E87-9C9D-F3C0DFE3DE82}" srcOrd="0" destOrd="0" presId="urn:microsoft.com/office/officeart/2005/8/layout/cycle1"/>
    <dgm:cxn modelId="{5F8F42CB-D00E-4054-96E3-73964CA07D8B}" type="presOf" srcId="{C70F8B0D-4806-476E-83AC-45323A6D63C0}" destId="{2F9A6F1A-15C9-4E38-A444-FCC7D5995CCC}" srcOrd="0" destOrd="0" presId="urn:microsoft.com/office/officeart/2005/8/layout/cycle1"/>
    <dgm:cxn modelId="{1EA95DF2-999B-4439-BA94-332347580F41}" srcId="{AF666936-852F-4419-A4F8-BEDB9FF6FE28}" destId="{D4BEE79B-10F9-44EB-973B-0EFBD4257C27}" srcOrd="2" destOrd="0" parTransId="{7D8A4F97-B7FF-41A3-8C00-F5A312D56455}" sibTransId="{F14B534A-7359-4F27-8677-DC85731AE544}"/>
    <dgm:cxn modelId="{AD07A6F9-87AF-42DD-8328-D9851894E91F}" type="presOf" srcId="{AF666936-852F-4419-A4F8-BEDB9FF6FE28}" destId="{CB5C0D51-D30A-43D0-BB99-E35BABA7DEBB}" srcOrd="0" destOrd="0" presId="urn:microsoft.com/office/officeart/2005/8/layout/cycle1"/>
    <dgm:cxn modelId="{7B52C50F-BD27-44CF-B50D-01DD043ED073}" type="presParOf" srcId="{CB5C0D51-D30A-43D0-BB99-E35BABA7DEBB}" destId="{61FD053B-A625-4286-9B7D-DC2FEFE28F2D}" srcOrd="0" destOrd="0" presId="urn:microsoft.com/office/officeart/2005/8/layout/cycle1"/>
    <dgm:cxn modelId="{2FA68B30-4712-4D67-8900-96DB34868E2D}" type="presParOf" srcId="{CB5C0D51-D30A-43D0-BB99-E35BABA7DEBB}" destId="{6BAB8179-89A3-4668-A71D-07A245DC16B6}" srcOrd="1" destOrd="0" presId="urn:microsoft.com/office/officeart/2005/8/layout/cycle1"/>
    <dgm:cxn modelId="{053C3062-61A6-45E9-81E4-7EF11D9022FD}" type="presParOf" srcId="{CB5C0D51-D30A-43D0-BB99-E35BABA7DEBB}" destId="{2F9A6F1A-15C9-4E38-A444-FCC7D5995CCC}" srcOrd="2" destOrd="0" presId="urn:microsoft.com/office/officeart/2005/8/layout/cycle1"/>
    <dgm:cxn modelId="{09FC40A2-F0CC-4F5B-87DA-00C233FA29AE}" type="presParOf" srcId="{CB5C0D51-D30A-43D0-BB99-E35BABA7DEBB}" destId="{E7D42BB2-C3AD-4049-836F-3BF05B1D6170}" srcOrd="3" destOrd="0" presId="urn:microsoft.com/office/officeart/2005/8/layout/cycle1"/>
    <dgm:cxn modelId="{D787543C-5647-43A8-A667-F7C83CF9AA88}" type="presParOf" srcId="{CB5C0D51-D30A-43D0-BB99-E35BABA7DEBB}" destId="{323A4FB7-4D1A-4DA4-B24E-E2C911A0FD5D}" srcOrd="4" destOrd="0" presId="urn:microsoft.com/office/officeart/2005/8/layout/cycle1"/>
    <dgm:cxn modelId="{451F1E7B-1359-4E00-841E-84ED0AC61816}" type="presParOf" srcId="{CB5C0D51-D30A-43D0-BB99-E35BABA7DEBB}" destId="{68C24A8D-84CE-4E87-9C9D-F3C0DFE3DE82}" srcOrd="5" destOrd="0" presId="urn:microsoft.com/office/officeart/2005/8/layout/cycle1"/>
    <dgm:cxn modelId="{9F7FE33F-A6C2-45A5-9F9D-EF905BBCDF08}" type="presParOf" srcId="{CB5C0D51-D30A-43D0-BB99-E35BABA7DEBB}" destId="{3E078F6B-FAB2-4461-A52E-D8241E07381C}" srcOrd="6" destOrd="0" presId="urn:microsoft.com/office/officeart/2005/8/layout/cycle1"/>
    <dgm:cxn modelId="{0418908C-3328-41AE-B862-E2C8BBD56C75}" type="presParOf" srcId="{CB5C0D51-D30A-43D0-BB99-E35BABA7DEBB}" destId="{5EF89F8B-FE2A-4AC0-BAD7-6F996878753F}" srcOrd="7" destOrd="0" presId="urn:microsoft.com/office/officeart/2005/8/layout/cycle1"/>
    <dgm:cxn modelId="{6923C1C0-98B6-4E30-88C1-4D3C834837DB}" type="presParOf" srcId="{CB5C0D51-D30A-43D0-BB99-E35BABA7DEBB}" destId="{19E58AB2-F0A9-4141-98C2-26A8667EFDC5}" srcOrd="8" destOrd="0" presId="urn:microsoft.com/office/officeart/2005/8/layout/cycle1"/>
    <dgm:cxn modelId="{68D6E55F-9941-4F63-A55B-A4F5A91553C7}" type="presParOf" srcId="{CB5C0D51-D30A-43D0-BB99-E35BABA7DEBB}" destId="{DACCE626-EAA9-451A-A8BE-ED9E40C91138}" srcOrd="9" destOrd="0" presId="urn:microsoft.com/office/officeart/2005/8/layout/cycle1"/>
    <dgm:cxn modelId="{535E2517-C6B0-4D85-9049-309D9097AA6A}" type="presParOf" srcId="{CB5C0D51-D30A-43D0-BB99-E35BABA7DEBB}" destId="{23F487AD-4D1B-4797-B096-EBD3666D7127}" srcOrd="10" destOrd="0" presId="urn:microsoft.com/office/officeart/2005/8/layout/cycle1"/>
    <dgm:cxn modelId="{C68597E0-F785-4253-BDCD-D452674ABA1D}" type="presParOf" srcId="{CB5C0D51-D30A-43D0-BB99-E35BABA7DEBB}" destId="{8D4D6735-51AD-443C-B35C-F750C9EA2F3D}" srcOrd="11" destOrd="0" presId="urn:microsoft.com/office/officeart/2005/8/layout/cycle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BAB8179-89A3-4668-A71D-07A245DC16B6}">
      <dsp:nvSpPr>
        <dsp:cNvPr id="0" name=""/>
        <dsp:cNvSpPr/>
      </dsp:nvSpPr>
      <dsp:spPr>
        <a:xfrm>
          <a:off x="3157424" y="62826"/>
          <a:ext cx="993961" cy="99396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ct val="35000"/>
            </a:spcAft>
            <a:buNone/>
          </a:pPr>
          <a:r>
            <a:rPr lang="en-US" sz="1400" b="1" kern="1200"/>
            <a:t>Concrete Experence</a:t>
          </a:r>
        </a:p>
        <a:p>
          <a:pPr marL="0" lvl="0" indent="0" algn="ctr" defTabSz="622300">
            <a:lnSpc>
              <a:spcPct val="90000"/>
            </a:lnSpc>
            <a:spcBef>
              <a:spcPct val="0"/>
            </a:spcBef>
            <a:spcAft>
              <a:spcPct val="35000"/>
            </a:spcAft>
            <a:buNone/>
          </a:pPr>
          <a:r>
            <a:rPr lang="en-US" sz="1100" b="0" kern="1200"/>
            <a:t>(doing / having an experience)</a:t>
          </a:r>
        </a:p>
      </dsp:txBody>
      <dsp:txXfrm>
        <a:off x="3157424" y="62826"/>
        <a:ext cx="993961" cy="993961"/>
      </dsp:txXfrm>
    </dsp:sp>
    <dsp:sp modelId="{2F9A6F1A-15C9-4E38-A444-FCC7D5995CCC}">
      <dsp:nvSpPr>
        <dsp:cNvPr id="0" name=""/>
        <dsp:cNvSpPr/>
      </dsp:nvSpPr>
      <dsp:spPr>
        <a:xfrm>
          <a:off x="1407938" y="426"/>
          <a:ext cx="2805847" cy="2805847"/>
        </a:xfrm>
        <a:prstGeom prst="circularArrow">
          <a:avLst>
            <a:gd name="adj1" fmla="val 6908"/>
            <a:gd name="adj2" fmla="val 465808"/>
            <a:gd name="adj3" fmla="val 547497"/>
            <a:gd name="adj4" fmla="val 20586695"/>
            <a:gd name="adj5" fmla="val 8059"/>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323A4FB7-4D1A-4DA4-B24E-E2C911A0FD5D}">
      <dsp:nvSpPr>
        <dsp:cNvPr id="0" name=""/>
        <dsp:cNvSpPr/>
      </dsp:nvSpPr>
      <dsp:spPr>
        <a:xfrm>
          <a:off x="3157424" y="1749912"/>
          <a:ext cx="993961" cy="99396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ct val="35000"/>
            </a:spcAft>
            <a:buNone/>
          </a:pPr>
          <a:r>
            <a:rPr lang="en-US" sz="1400" b="1" kern="1200"/>
            <a:t>Reflective Observation</a:t>
          </a:r>
        </a:p>
        <a:p>
          <a:pPr marL="0" lvl="0" indent="0" algn="ctr" defTabSz="622300">
            <a:lnSpc>
              <a:spcPct val="90000"/>
            </a:lnSpc>
            <a:spcBef>
              <a:spcPct val="0"/>
            </a:spcBef>
            <a:spcAft>
              <a:spcPct val="35000"/>
            </a:spcAft>
            <a:buNone/>
          </a:pPr>
          <a:r>
            <a:rPr lang="en-US" sz="1100" b="0" kern="1200"/>
            <a:t>(reviewing / reflecting on the experience)</a:t>
          </a:r>
        </a:p>
      </dsp:txBody>
      <dsp:txXfrm>
        <a:off x="3157424" y="1749912"/>
        <a:ext cx="993961" cy="993961"/>
      </dsp:txXfrm>
    </dsp:sp>
    <dsp:sp modelId="{68C24A8D-84CE-4E87-9C9D-F3C0DFE3DE82}">
      <dsp:nvSpPr>
        <dsp:cNvPr id="0" name=""/>
        <dsp:cNvSpPr/>
      </dsp:nvSpPr>
      <dsp:spPr>
        <a:xfrm>
          <a:off x="1407938" y="426"/>
          <a:ext cx="2805847" cy="2805847"/>
        </a:xfrm>
        <a:prstGeom prst="circularArrow">
          <a:avLst>
            <a:gd name="adj1" fmla="val 6908"/>
            <a:gd name="adj2" fmla="val 465808"/>
            <a:gd name="adj3" fmla="val 5220620"/>
            <a:gd name="adj4" fmla="val 4386695"/>
            <a:gd name="adj5" fmla="val 8059"/>
          </a:avLst>
        </a:prstGeom>
        <a:solidFill>
          <a:schemeClr val="accent4">
            <a:hueOff val="3465231"/>
            <a:satOff val="-15989"/>
            <a:lumOff val="588"/>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5EF89F8B-FE2A-4AC0-BAD7-6F996878753F}">
      <dsp:nvSpPr>
        <dsp:cNvPr id="0" name=""/>
        <dsp:cNvSpPr/>
      </dsp:nvSpPr>
      <dsp:spPr>
        <a:xfrm>
          <a:off x="1223056" y="1749912"/>
          <a:ext cx="1488526" cy="99396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ct val="35000"/>
            </a:spcAft>
            <a:buNone/>
          </a:pPr>
          <a:r>
            <a:rPr lang="en-US" sz="1400" b="1" kern="1200"/>
            <a:t>Abstract Conceptualization</a:t>
          </a:r>
        </a:p>
        <a:p>
          <a:pPr marL="0" lvl="0" indent="0" algn="ctr" defTabSz="622300">
            <a:lnSpc>
              <a:spcPct val="90000"/>
            </a:lnSpc>
            <a:spcBef>
              <a:spcPct val="0"/>
            </a:spcBef>
            <a:spcAft>
              <a:spcPct val="35000"/>
            </a:spcAft>
            <a:buNone/>
          </a:pPr>
          <a:r>
            <a:rPr lang="en-US" sz="1100" b="0" kern="1200"/>
            <a:t>(concluding / learning from the experience)</a:t>
          </a:r>
        </a:p>
      </dsp:txBody>
      <dsp:txXfrm>
        <a:off x="1223056" y="1749912"/>
        <a:ext cx="1488526" cy="993961"/>
      </dsp:txXfrm>
    </dsp:sp>
    <dsp:sp modelId="{19E58AB2-F0A9-4141-98C2-26A8667EFDC5}">
      <dsp:nvSpPr>
        <dsp:cNvPr id="0" name=""/>
        <dsp:cNvSpPr/>
      </dsp:nvSpPr>
      <dsp:spPr>
        <a:xfrm>
          <a:off x="1407938" y="426"/>
          <a:ext cx="2805847" cy="2805847"/>
        </a:xfrm>
        <a:prstGeom prst="circularArrow">
          <a:avLst>
            <a:gd name="adj1" fmla="val 6908"/>
            <a:gd name="adj2" fmla="val 465808"/>
            <a:gd name="adj3" fmla="val 11347497"/>
            <a:gd name="adj4" fmla="val 9786695"/>
            <a:gd name="adj5" fmla="val 8059"/>
          </a:avLst>
        </a:prstGeom>
        <a:solidFill>
          <a:schemeClr val="accent4">
            <a:hueOff val="6930461"/>
            <a:satOff val="-31979"/>
            <a:lumOff val="1177"/>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3F487AD-4D1B-4797-B096-EBD3666D7127}">
      <dsp:nvSpPr>
        <dsp:cNvPr id="0" name=""/>
        <dsp:cNvSpPr/>
      </dsp:nvSpPr>
      <dsp:spPr>
        <a:xfrm>
          <a:off x="1306966" y="62826"/>
          <a:ext cx="1320705" cy="99396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ct val="35000"/>
            </a:spcAft>
            <a:buNone/>
          </a:pPr>
          <a:r>
            <a:rPr lang="en-US" sz="1400" b="1" kern="1200"/>
            <a:t>Active Experimentation</a:t>
          </a:r>
        </a:p>
        <a:p>
          <a:pPr marL="0" lvl="0" indent="0" algn="ctr" defTabSz="622300">
            <a:lnSpc>
              <a:spcPct val="90000"/>
            </a:lnSpc>
            <a:spcBef>
              <a:spcPct val="0"/>
            </a:spcBef>
            <a:spcAft>
              <a:spcPct val="35000"/>
            </a:spcAft>
            <a:buNone/>
          </a:pPr>
          <a:r>
            <a:rPr lang="en-US" sz="1100" b="0" kern="1200"/>
            <a:t>(planning / trying out what you learned)</a:t>
          </a:r>
        </a:p>
      </dsp:txBody>
      <dsp:txXfrm>
        <a:off x="1306966" y="62826"/>
        <a:ext cx="1320705" cy="993961"/>
      </dsp:txXfrm>
    </dsp:sp>
    <dsp:sp modelId="{8D4D6735-51AD-443C-B35C-F750C9EA2F3D}">
      <dsp:nvSpPr>
        <dsp:cNvPr id="0" name=""/>
        <dsp:cNvSpPr/>
      </dsp:nvSpPr>
      <dsp:spPr>
        <a:xfrm>
          <a:off x="1407938" y="426"/>
          <a:ext cx="2805847" cy="2805847"/>
        </a:xfrm>
        <a:prstGeom prst="circularArrow">
          <a:avLst>
            <a:gd name="adj1" fmla="val 6908"/>
            <a:gd name="adj2" fmla="val 465808"/>
            <a:gd name="adj3" fmla="val 16747497"/>
            <a:gd name="adj4" fmla="val 15670001"/>
            <a:gd name="adj5" fmla="val 8059"/>
          </a:avLst>
        </a:prstGeom>
        <a:solidFill>
          <a:schemeClr val="accent4">
            <a:hueOff val="10395692"/>
            <a:satOff val="-47968"/>
            <a:lumOff val="176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1">
  <dgm:title val=""/>
  <dgm:desc val=""/>
  <dgm:catLst>
    <dgm:cat type="cycle" pri="2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alg type="cycle">
          <dgm:param type="stAng" val="0"/>
          <dgm:param type="spanAng" val="360"/>
        </dgm:alg>
      </dgm:if>
      <dgm:else name="Name2">
        <dgm:alg type="cycle">
          <dgm:param type="stAng" val="0"/>
          <dgm:param type="spanAng" val="-360"/>
        </dgm:alg>
      </dgm:else>
    </dgm:choose>
    <dgm:shape xmlns:r="http://schemas.openxmlformats.org/officeDocument/2006/relationships" r:blip="">
      <dgm:adjLst/>
    </dgm:shape>
    <dgm:presOf/>
    <dgm:choose name="Name3">
      <dgm:if name="Name4" func="var" arg="dir" op="equ" val="norm">
        <dgm:constrLst>
          <dgm:constr type="diam" val="1"/>
          <dgm:constr type="w" for="ch" forName="node" refType="w"/>
          <dgm:constr type="w" for="ch" ptType="sibTrans" refType="w" refFor="ch" refForName="node" fact="0.5"/>
          <dgm:constr type="h" for="ch" ptType="sibTrans" op="equ"/>
          <dgm:constr type="diam" for="ch" ptType="sibTrans" refType="diam" op="equ"/>
          <dgm:constr type="sibSp" refType="w" refFor="ch" refForName="node" fact="0.15"/>
          <dgm:constr type="w" for="ch" forName="dummy" refType="sibSp" fact="2.8"/>
          <dgm:constr type="primFontSz" for="ch" forName="node" op="equ" val="65"/>
        </dgm:constrLst>
      </dgm:if>
      <dgm:else name="Name5">
        <dgm:constrLst>
          <dgm:constr type="diam" val="1"/>
          <dgm:constr type="w" for="ch" forName="node" refType="w"/>
          <dgm:constr type="w" for="ch" ptType="sibTrans" refType="w" refFor="ch" refForName="node" fact="0.5"/>
          <dgm:constr type="h" for="ch" ptType="sibTrans" op="equ"/>
          <dgm:constr type="diam" for="ch" ptType="sibTrans" refType="diam" op="equ" fact="-1"/>
          <dgm:constr type="sibSp" refType="w" refFor="ch" refForName="node" fact="0.15"/>
          <dgm:constr type="w" for="ch" forName="dummy" refType="sibSp" fact="2.8"/>
          <dgm:constr type="primFontSz" for="ch" forName="node" op="equ" val="65"/>
        </dgm:constrLst>
      </dgm:else>
    </dgm:choose>
    <dgm:ruleLst>
      <dgm:rule type="diam" val="INF" fact="NaN" max="NaN"/>
    </dgm:ruleLst>
    <dgm:forEach name="nodesForEach" axis="ch" ptType="node">
      <dgm:choose name="Name6">
        <dgm:if name="Name7" axis="par ch" ptType="doc node" func="cnt" op="gt" val="1">
          <dgm:layoutNode name="dummy">
            <dgm:alg type="sp"/>
            <dgm:shape xmlns:r="http://schemas.openxmlformats.org/officeDocument/2006/relationships" r:blip="">
              <dgm:adjLst/>
            </dgm:shape>
            <dgm:presOf/>
            <dgm:constrLst>
              <dgm:constr type="h" refType="w"/>
            </dgm:constrLst>
            <dgm:ruleLst/>
          </dgm:layoutNode>
        </dgm:if>
        <dgm:else name="Name8"/>
      </dgm:choose>
      <dgm:layoutNode name="node" styleLbl="revTx">
        <dgm:varLst>
          <dgm:bulletEnabled val="1"/>
        </dgm:varLst>
        <dgm:alg type="tx">
          <dgm:param type="txAnchorVertCh" val="mid"/>
        </dgm:alg>
        <dgm:shape xmlns:r="http://schemas.openxmlformats.org/officeDocument/2006/relationships" type="rect"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Name11" axis="followSib" ptType="sibTrans" hideLastTrans="0" cnt="1">
            <dgm:layoutNode name="sibTrans" styleLbl="node1">
              <dgm:alg type="conn">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begPad"/>
                <dgm:constr type="endPad"/>
              </dgm:constrLst>
              <dgm:ruleLst/>
            </dgm:layoutNode>
          </dgm:forEach>
        </dgm:if>
        <dgm:else name="Name12"/>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E453DFCE-44DF-DF42-BA5E-1030196F3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C:\Users\niedzielam\AppData\Roaming\Microsoft\Templates\Single spaced (blank).dotx</Template>
  <TotalTime>1</TotalTime>
  <Pages>17</Pages>
  <Words>5787</Words>
  <Characters>32987</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niedzielam</dc:creator>
  <cp:keywords/>
  <dc:description/>
  <cp:lastModifiedBy>MacIsaac, Daniel</cp:lastModifiedBy>
  <cp:revision>2</cp:revision>
  <cp:lastPrinted>2018-11-29T21:45:00Z</cp:lastPrinted>
  <dcterms:created xsi:type="dcterms:W3CDTF">2019-05-14T19:22:00Z</dcterms:created>
  <dcterms:modified xsi:type="dcterms:W3CDTF">2019-05-14T19:22:00Z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