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6F4A" w14:textId="77777777" w:rsidR="00685FDF" w:rsidRPr="00DF74B6" w:rsidRDefault="00685FDF">
      <w:pPr>
        <w:rPr>
          <w:rFonts w:ascii="Times New Roman" w:hAnsi="Times New Roman" w:cs="Times New Roman"/>
          <w:sz w:val="20"/>
          <w:szCs w:val="20"/>
        </w:rPr>
      </w:pPr>
    </w:p>
    <w:p w14:paraId="10D35183" w14:textId="77777777" w:rsidR="00685FDF" w:rsidRPr="00DF74B6" w:rsidRDefault="000A4629">
      <w:pPr>
        <w:pStyle w:val="Title"/>
        <w:jc w:val="center"/>
        <w:rPr>
          <w:rFonts w:ascii="Times New Roman" w:hAnsi="Times New Roman" w:cs="Times New Roman"/>
          <w:b/>
          <w:sz w:val="20"/>
          <w:szCs w:val="20"/>
        </w:rPr>
      </w:pPr>
      <w:bookmarkStart w:id="0" w:name="_q8io34dwcgoq" w:colFirst="0" w:colLast="0"/>
      <w:bookmarkEnd w:id="0"/>
      <w:r>
        <w:rPr>
          <w:rFonts w:ascii="Times New Roman" w:hAnsi="Times New Roman" w:cs="Times New Roman"/>
          <w:b/>
          <w:sz w:val="20"/>
          <w:szCs w:val="20"/>
        </w:rPr>
        <w:t>A Digital Scanner</w:t>
      </w:r>
      <w:r w:rsidR="007C65DB" w:rsidRPr="00DF74B6">
        <w:rPr>
          <w:rFonts w:ascii="Times New Roman" w:hAnsi="Times New Roman" w:cs="Times New Roman"/>
          <w:b/>
          <w:sz w:val="20"/>
          <w:szCs w:val="20"/>
        </w:rPr>
        <w:t xml:space="preserve"> </w:t>
      </w:r>
      <w:r w:rsidR="00357528" w:rsidRPr="00DF74B6">
        <w:rPr>
          <w:rFonts w:ascii="Times New Roman" w:hAnsi="Times New Roman" w:cs="Times New Roman"/>
          <w:b/>
          <w:sz w:val="20"/>
          <w:szCs w:val="20"/>
        </w:rPr>
        <w:t>–</w:t>
      </w:r>
      <w:r w:rsidR="007C65DB" w:rsidRPr="00DF74B6">
        <w:rPr>
          <w:rFonts w:ascii="Times New Roman" w:hAnsi="Times New Roman" w:cs="Times New Roman"/>
          <w:b/>
          <w:sz w:val="20"/>
          <w:szCs w:val="20"/>
        </w:rPr>
        <w:t xml:space="preserve"> </w:t>
      </w:r>
      <w:r w:rsidR="00357528" w:rsidRPr="00DF74B6">
        <w:rPr>
          <w:rFonts w:ascii="Times New Roman" w:hAnsi="Times New Roman" w:cs="Times New Roman"/>
          <w:b/>
          <w:sz w:val="20"/>
          <w:szCs w:val="20"/>
        </w:rPr>
        <w:t xml:space="preserve">Introductory Physics </w:t>
      </w:r>
      <w:r w:rsidR="007C65DB" w:rsidRPr="00DF74B6">
        <w:rPr>
          <w:rFonts w:ascii="Times New Roman" w:hAnsi="Times New Roman" w:cs="Times New Roman"/>
          <w:b/>
          <w:sz w:val="20"/>
          <w:szCs w:val="20"/>
        </w:rPr>
        <w:t xml:space="preserve">Students Engineer </w:t>
      </w:r>
      <w:r w:rsidR="00357528" w:rsidRPr="00DF74B6">
        <w:rPr>
          <w:rFonts w:ascii="Times New Roman" w:hAnsi="Times New Roman" w:cs="Times New Roman"/>
          <w:b/>
          <w:sz w:val="20"/>
          <w:szCs w:val="20"/>
        </w:rPr>
        <w:br/>
      </w:r>
      <w:r w:rsidR="00D84DA6">
        <w:rPr>
          <w:rFonts w:ascii="Times New Roman" w:hAnsi="Times New Roman" w:cs="Times New Roman"/>
          <w:b/>
          <w:sz w:val="20"/>
          <w:szCs w:val="20"/>
        </w:rPr>
        <w:t>a Photoreceptor</w:t>
      </w:r>
      <w:r>
        <w:rPr>
          <w:rFonts w:ascii="Times New Roman" w:hAnsi="Times New Roman" w:cs="Times New Roman"/>
          <w:b/>
          <w:sz w:val="20"/>
          <w:szCs w:val="20"/>
        </w:rPr>
        <w:t xml:space="preserve"> </w:t>
      </w:r>
      <w:r w:rsidR="00D84DA6">
        <w:rPr>
          <w:rFonts w:ascii="Times New Roman" w:hAnsi="Times New Roman" w:cs="Times New Roman"/>
          <w:b/>
          <w:sz w:val="20"/>
          <w:szCs w:val="20"/>
        </w:rPr>
        <w:t>Engineering Design Challenge</w:t>
      </w:r>
      <w:r w:rsidR="00357528" w:rsidRPr="00DF74B6">
        <w:rPr>
          <w:rFonts w:ascii="Times New Roman" w:hAnsi="Times New Roman" w:cs="Times New Roman"/>
          <w:b/>
          <w:sz w:val="20"/>
          <w:szCs w:val="20"/>
        </w:rPr>
        <w:t xml:space="preserve"> Using Off-The-Shelf LEDs</w:t>
      </w:r>
    </w:p>
    <w:p w14:paraId="15EACA16" w14:textId="77777777" w:rsidR="00357528" w:rsidRPr="00DF74B6" w:rsidRDefault="007C65DB" w:rsidP="00DF74B6">
      <w:pPr>
        <w:pStyle w:val="Heading1"/>
        <w:tabs>
          <w:tab w:val="left" w:pos="1605"/>
          <w:tab w:val="center" w:pos="4680"/>
        </w:tabs>
        <w:jc w:val="center"/>
        <w:rPr>
          <w:rFonts w:ascii="Times New Roman" w:hAnsi="Times New Roman" w:cs="Times New Roman"/>
          <w:color w:val="666666"/>
          <w:sz w:val="20"/>
          <w:szCs w:val="20"/>
        </w:rPr>
      </w:pPr>
      <w:bookmarkStart w:id="1" w:name="_c3ocx6ojrl82"/>
      <w:bookmarkEnd w:id="1"/>
      <w:r w:rsidRPr="00DF74B6">
        <w:rPr>
          <w:rFonts w:ascii="Times New Roman" w:hAnsi="Times New Roman" w:cs="Times New Roman"/>
          <w:color w:val="666666"/>
          <w:sz w:val="20"/>
          <w:szCs w:val="20"/>
        </w:rPr>
        <w:t xml:space="preserve">Justin </w:t>
      </w:r>
      <w:proofErr w:type="spellStart"/>
      <w:r w:rsidRPr="00DF74B6">
        <w:rPr>
          <w:rFonts w:ascii="Times New Roman" w:hAnsi="Times New Roman" w:cs="Times New Roman"/>
          <w:color w:val="666666"/>
          <w:sz w:val="20"/>
          <w:szCs w:val="20"/>
        </w:rPr>
        <w:t>Worboys</w:t>
      </w:r>
      <w:proofErr w:type="spellEnd"/>
      <w:r w:rsidR="00357528" w:rsidRPr="00DF74B6">
        <w:rPr>
          <w:rFonts w:ascii="Times New Roman" w:hAnsi="Times New Roman" w:cs="Times New Roman"/>
          <w:color w:val="666666"/>
          <w:sz w:val="20"/>
          <w:szCs w:val="20"/>
        </w:rPr>
        <w:t xml:space="preserve">, SUNY Buffalo State College Physics, </w:t>
      </w:r>
      <w:r w:rsidR="00357528" w:rsidRPr="00DF74B6">
        <w:rPr>
          <w:rFonts w:ascii="Times New Roman" w:hAnsi="Times New Roman" w:cs="Times New Roman"/>
          <w:color w:val="666666"/>
          <w:sz w:val="20"/>
          <w:szCs w:val="20"/>
        </w:rPr>
        <w:br/>
      </w:r>
      <w:r w:rsidR="0058342B" w:rsidRPr="00DF74B6">
        <w:rPr>
          <w:rFonts w:ascii="Times New Roman" w:hAnsi="Times New Roman" w:cs="Times New Roman"/>
          <w:color w:val="666666"/>
          <w:sz w:val="20"/>
          <w:szCs w:val="20"/>
        </w:rPr>
        <w:t>Justin.Worboys@gmail.com</w:t>
      </w:r>
    </w:p>
    <w:p w14:paraId="6B576A02" w14:textId="77777777" w:rsidR="00357528" w:rsidRPr="00DF74B6" w:rsidRDefault="00357528">
      <w:pPr>
        <w:pStyle w:val="Heading1"/>
        <w:jc w:val="center"/>
        <w:rPr>
          <w:rFonts w:ascii="Times New Roman" w:hAnsi="Times New Roman" w:cs="Times New Roman"/>
          <w:b/>
          <w:sz w:val="20"/>
          <w:szCs w:val="20"/>
        </w:rPr>
      </w:pPr>
      <w:bookmarkStart w:id="2" w:name="_mg618jj2akl2" w:colFirst="0" w:colLast="0"/>
      <w:bookmarkEnd w:id="2"/>
    </w:p>
    <w:p w14:paraId="138ABB87" w14:textId="77777777" w:rsidR="00685FDF" w:rsidRPr="00DF74B6" w:rsidRDefault="007C65DB">
      <w:pPr>
        <w:pStyle w:val="Heading1"/>
        <w:jc w:val="center"/>
        <w:rPr>
          <w:rFonts w:ascii="Times New Roman" w:hAnsi="Times New Roman" w:cs="Times New Roman"/>
          <w:b/>
          <w:sz w:val="20"/>
          <w:szCs w:val="20"/>
        </w:rPr>
      </w:pPr>
      <w:r w:rsidRPr="00DF74B6">
        <w:rPr>
          <w:rFonts w:ascii="Times New Roman" w:hAnsi="Times New Roman" w:cs="Times New Roman"/>
          <w:b/>
          <w:sz w:val="20"/>
          <w:szCs w:val="20"/>
        </w:rPr>
        <w:t>Abstract</w:t>
      </w:r>
    </w:p>
    <w:p w14:paraId="4C48D3A1" w14:textId="77777777" w:rsidR="00685FDF" w:rsidRPr="00DF74B6" w:rsidRDefault="00357528">
      <w:pPr>
        <w:spacing w:line="240" w:lineRule="auto"/>
        <w:rPr>
          <w:rFonts w:ascii="Times New Roman" w:hAnsi="Times New Roman" w:cs="Times New Roman"/>
          <w:sz w:val="20"/>
          <w:szCs w:val="20"/>
        </w:rPr>
      </w:pPr>
      <w:r w:rsidRPr="00DF74B6">
        <w:rPr>
          <w:rFonts w:ascii="Times New Roman" w:hAnsi="Times New Roman" w:cs="Times New Roman"/>
          <w:sz w:val="20"/>
          <w:szCs w:val="20"/>
        </w:rPr>
        <w:t xml:space="preserve">I </w:t>
      </w:r>
      <w:r w:rsidR="007C65DB" w:rsidRPr="00DF74B6">
        <w:rPr>
          <w:rFonts w:ascii="Times New Roman" w:hAnsi="Times New Roman" w:cs="Times New Roman"/>
          <w:sz w:val="20"/>
          <w:szCs w:val="20"/>
        </w:rPr>
        <w:t>describe a</w:t>
      </w:r>
      <w:r w:rsidRPr="00DF74B6">
        <w:rPr>
          <w:rFonts w:ascii="Times New Roman" w:hAnsi="Times New Roman" w:cs="Times New Roman"/>
          <w:sz w:val="20"/>
          <w:szCs w:val="20"/>
        </w:rPr>
        <w:t xml:space="preserve">n activity </w:t>
      </w:r>
      <w:r w:rsidR="007C65DB" w:rsidRPr="00DF74B6">
        <w:rPr>
          <w:rFonts w:ascii="Times New Roman" w:hAnsi="Times New Roman" w:cs="Times New Roman"/>
          <w:sz w:val="20"/>
          <w:szCs w:val="20"/>
        </w:rPr>
        <w:t>for students to design and engineer a photoreceptor apparatus</w:t>
      </w:r>
      <w:r w:rsidRPr="00DF74B6">
        <w:rPr>
          <w:rFonts w:ascii="Times New Roman" w:hAnsi="Times New Roman" w:cs="Times New Roman"/>
          <w:sz w:val="20"/>
          <w:szCs w:val="20"/>
        </w:rPr>
        <w:t>,</w:t>
      </w:r>
      <w:r w:rsidR="007C65DB" w:rsidRPr="00DF74B6">
        <w:rPr>
          <w:rFonts w:ascii="Times New Roman" w:hAnsi="Times New Roman" w:cs="Times New Roman"/>
          <w:sz w:val="20"/>
          <w:szCs w:val="20"/>
        </w:rPr>
        <w:t xml:space="preserve"> correspond</w:t>
      </w:r>
      <w:r w:rsidRPr="00DF74B6">
        <w:rPr>
          <w:rFonts w:ascii="Times New Roman" w:hAnsi="Times New Roman" w:cs="Times New Roman"/>
          <w:sz w:val="20"/>
          <w:szCs w:val="20"/>
        </w:rPr>
        <w:t>ing</w:t>
      </w:r>
      <w:r w:rsidR="007C65DB" w:rsidRPr="00DF74B6">
        <w:rPr>
          <w:rFonts w:ascii="Times New Roman" w:hAnsi="Times New Roman" w:cs="Times New Roman"/>
          <w:sz w:val="20"/>
          <w:szCs w:val="20"/>
        </w:rPr>
        <w:t xml:space="preserve"> to the New York State Science Learning Standards (NYSSLS) 3</w:t>
      </w:r>
      <w:ins w:id="3" w:author="MacIsaac, Daniel" w:date="2019-12-11T12:17:00Z">
        <w:r w:rsidR="008D4A6C">
          <w:rPr>
            <w:rFonts w:ascii="Times New Roman" w:hAnsi="Times New Roman" w:cs="Times New Roman"/>
            <w:sz w:val="20"/>
            <w:szCs w:val="20"/>
          </w:rPr>
          <w:t>-</w:t>
        </w:r>
      </w:ins>
      <w:del w:id="4" w:author="MacIsaac, Daniel" w:date="2019-12-11T12:17:00Z">
        <w:r w:rsidR="007C65DB" w:rsidRPr="00DF74B6" w:rsidDel="008D4A6C">
          <w:rPr>
            <w:rFonts w:ascii="Times New Roman" w:hAnsi="Times New Roman" w:cs="Times New Roman"/>
            <w:sz w:val="20"/>
            <w:szCs w:val="20"/>
          </w:rPr>
          <w:delText xml:space="preserve"> </w:delText>
        </w:r>
      </w:del>
      <w:r w:rsidR="007C65DB" w:rsidRPr="00DF74B6">
        <w:rPr>
          <w:rFonts w:ascii="Times New Roman" w:hAnsi="Times New Roman" w:cs="Times New Roman"/>
          <w:sz w:val="20"/>
          <w:szCs w:val="20"/>
        </w:rPr>
        <w:t>Dim</w:t>
      </w:r>
      <w:r w:rsidR="00D84DA6">
        <w:rPr>
          <w:rFonts w:ascii="Times New Roman" w:hAnsi="Times New Roman" w:cs="Times New Roman"/>
          <w:sz w:val="20"/>
          <w:szCs w:val="20"/>
        </w:rPr>
        <w:t>ensional learning</w:t>
      </w:r>
      <w:r w:rsidR="007C65DB" w:rsidRPr="00DF74B6">
        <w:rPr>
          <w:rFonts w:ascii="Times New Roman" w:hAnsi="Times New Roman" w:cs="Times New Roman"/>
          <w:sz w:val="20"/>
          <w:szCs w:val="20"/>
        </w:rPr>
        <w:t xml:space="preserve"> topics found within Waves and </w:t>
      </w:r>
      <w:r w:rsidR="00DF74B6" w:rsidRPr="00DF74B6">
        <w:rPr>
          <w:rFonts w:ascii="Times New Roman" w:hAnsi="Times New Roman" w:cs="Times New Roman"/>
          <w:sz w:val="20"/>
          <w:szCs w:val="20"/>
        </w:rPr>
        <w:t>Electromagnetic</w:t>
      </w:r>
      <w:r w:rsidR="007C65DB" w:rsidRPr="00DF74B6">
        <w:rPr>
          <w:rFonts w:ascii="Times New Roman" w:hAnsi="Times New Roman" w:cs="Times New Roman"/>
          <w:sz w:val="20"/>
          <w:szCs w:val="20"/>
        </w:rPr>
        <w:t xml:space="preserve"> Radiation. </w:t>
      </w:r>
      <w:r w:rsidR="00D84DA6">
        <w:rPr>
          <w:rFonts w:ascii="Times New Roman" w:hAnsi="Times New Roman" w:cs="Times New Roman"/>
          <w:sz w:val="20"/>
          <w:szCs w:val="20"/>
        </w:rPr>
        <w:t>I</w:t>
      </w:r>
      <w:r w:rsidR="007C65DB" w:rsidRPr="00DF74B6">
        <w:rPr>
          <w:rFonts w:ascii="Times New Roman" w:hAnsi="Times New Roman" w:cs="Times New Roman"/>
          <w:sz w:val="20"/>
          <w:szCs w:val="20"/>
        </w:rPr>
        <w:t xml:space="preserve"> show that students can create an app</w:t>
      </w:r>
      <w:r w:rsidR="00A74E96">
        <w:rPr>
          <w:rFonts w:ascii="Times New Roman" w:hAnsi="Times New Roman" w:cs="Times New Roman"/>
          <w:sz w:val="20"/>
          <w:szCs w:val="20"/>
        </w:rPr>
        <w:t>aratus that mimics the engineering of scanning devices and</w:t>
      </w:r>
      <w:r w:rsidR="007C65DB" w:rsidRPr="00DF74B6">
        <w:rPr>
          <w:rFonts w:ascii="Times New Roman" w:hAnsi="Times New Roman" w:cs="Times New Roman"/>
          <w:sz w:val="20"/>
          <w:szCs w:val="20"/>
        </w:rPr>
        <w:t xml:space="preserve"> </w:t>
      </w:r>
      <w:proofErr w:type="gramStart"/>
      <w:r w:rsidR="007C65DB" w:rsidRPr="00DF74B6">
        <w:rPr>
          <w:rFonts w:ascii="Times New Roman" w:hAnsi="Times New Roman" w:cs="Times New Roman"/>
          <w:sz w:val="20"/>
          <w:szCs w:val="20"/>
        </w:rPr>
        <w:t>long distance</w:t>
      </w:r>
      <w:proofErr w:type="gramEnd"/>
      <w:r w:rsidR="007C65DB" w:rsidRPr="00DF74B6">
        <w:rPr>
          <w:rFonts w:ascii="Times New Roman" w:hAnsi="Times New Roman" w:cs="Times New Roman"/>
          <w:sz w:val="20"/>
          <w:szCs w:val="20"/>
        </w:rPr>
        <w:t xml:space="preserve"> </w:t>
      </w:r>
      <w:r w:rsidR="00D84DA6" w:rsidRPr="00DF74B6">
        <w:rPr>
          <w:rFonts w:ascii="Times New Roman" w:hAnsi="Times New Roman" w:cs="Times New Roman"/>
          <w:sz w:val="20"/>
          <w:szCs w:val="20"/>
        </w:rPr>
        <w:t>fiber optics</w:t>
      </w:r>
      <w:r w:rsidR="007C65DB" w:rsidRPr="00DF74B6">
        <w:rPr>
          <w:rFonts w:ascii="Times New Roman" w:hAnsi="Times New Roman" w:cs="Times New Roman"/>
          <w:sz w:val="20"/>
          <w:szCs w:val="20"/>
        </w:rPr>
        <w:t>, and that this can be done with materials found in</w:t>
      </w:r>
      <w:r w:rsidR="00D84DA6">
        <w:rPr>
          <w:rFonts w:ascii="Times New Roman" w:hAnsi="Times New Roman" w:cs="Times New Roman"/>
          <w:sz w:val="20"/>
          <w:szCs w:val="20"/>
        </w:rPr>
        <w:t xml:space="preserve"> a common physics classroom. H</w:t>
      </w:r>
      <w:r w:rsidR="007C65DB" w:rsidRPr="00DF74B6">
        <w:rPr>
          <w:rFonts w:ascii="Times New Roman" w:hAnsi="Times New Roman" w:cs="Times New Roman"/>
          <w:sz w:val="20"/>
          <w:szCs w:val="20"/>
        </w:rPr>
        <w:t>andout</w:t>
      </w:r>
      <w:r w:rsidR="00D84DA6">
        <w:rPr>
          <w:rFonts w:ascii="Times New Roman" w:hAnsi="Times New Roman" w:cs="Times New Roman"/>
          <w:sz w:val="20"/>
          <w:szCs w:val="20"/>
        </w:rPr>
        <w:t>s</w:t>
      </w:r>
      <w:r w:rsidR="007C65DB" w:rsidRPr="00DF74B6">
        <w:rPr>
          <w:rFonts w:ascii="Times New Roman" w:hAnsi="Times New Roman" w:cs="Times New Roman"/>
          <w:sz w:val="20"/>
          <w:szCs w:val="20"/>
        </w:rPr>
        <w:t xml:space="preserve"> </w:t>
      </w:r>
      <w:r w:rsidR="00D84DA6">
        <w:rPr>
          <w:rFonts w:ascii="Times New Roman" w:hAnsi="Times New Roman" w:cs="Times New Roman"/>
          <w:sz w:val="20"/>
          <w:szCs w:val="20"/>
        </w:rPr>
        <w:t>and an annotated bibliography are also provided.</w:t>
      </w:r>
      <w:r w:rsidR="007C65DB" w:rsidRPr="00DF74B6">
        <w:rPr>
          <w:rFonts w:ascii="Times New Roman" w:hAnsi="Times New Roman" w:cs="Times New Roman"/>
          <w:sz w:val="20"/>
          <w:szCs w:val="20"/>
        </w:rPr>
        <w:t xml:space="preserve"> </w:t>
      </w:r>
    </w:p>
    <w:p w14:paraId="20EB9A10" w14:textId="77777777" w:rsidR="00357528" w:rsidRPr="00DF74B6" w:rsidRDefault="00357528">
      <w:pPr>
        <w:spacing w:line="240" w:lineRule="auto"/>
        <w:rPr>
          <w:rFonts w:ascii="Times New Roman" w:hAnsi="Times New Roman" w:cs="Times New Roman"/>
          <w:sz w:val="20"/>
          <w:szCs w:val="20"/>
        </w:rPr>
      </w:pPr>
    </w:p>
    <w:p w14:paraId="098211BC" w14:textId="77777777" w:rsidR="00887E2A" w:rsidRPr="00DF74B6" w:rsidRDefault="00357528" w:rsidP="00887E2A">
      <w:pPr>
        <w:spacing w:line="240" w:lineRule="auto"/>
        <w:rPr>
          <w:rFonts w:ascii="Times New Roman" w:hAnsi="Times New Roman" w:cs="Times New Roman"/>
          <w:sz w:val="20"/>
          <w:szCs w:val="20"/>
        </w:rPr>
      </w:pPr>
      <w:r w:rsidRPr="00DF74B6">
        <w:rPr>
          <w:rFonts w:ascii="Times New Roman" w:hAnsi="Times New Roman" w:cs="Times New Roman"/>
          <w:b/>
          <w:bCs/>
          <w:sz w:val="20"/>
          <w:szCs w:val="20"/>
        </w:rPr>
        <w:t>Bio</w:t>
      </w:r>
      <w:r w:rsidRPr="00DF74B6">
        <w:rPr>
          <w:rFonts w:ascii="Times New Roman" w:hAnsi="Times New Roman" w:cs="Times New Roman"/>
          <w:sz w:val="20"/>
          <w:szCs w:val="20"/>
        </w:rPr>
        <w:t xml:space="preserve">: </w:t>
      </w:r>
      <w:r w:rsidR="00887E2A" w:rsidRPr="00DF74B6">
        <w:rPr>
          <w:rFonts w:ascii="Times New Roman" w:hAnsi="Times New Roman" w:cs="Times New Roman"/>
          <w:sz w:val="20"/>
          <w:szCs w:val="20"/>
        </w:rPr>
        <w:t xml:space="preserve">Justin </w:t>
      </w:r>
      <w:proofErr w:type="spellStart"/>
      <w:r w:rsidR="00887E2A" w:rsidRPr="00DF74B6">
        <w:rPr>
          <w:rFonts w:ascii="Times New Roman" w:hAnsi="Times New Roman" w:cs="Times New Roman"/>
          <w:sz w:val="20"/>
          <w:szCs w:val="20"/>
        </w:rPr>
        <w:t>Worboys</w:t>
      </w:r>
      <w:proofErr w:type="spellEnd"/>
      <w:r w:rsidR="00887E2A" w:rsidRPr="00DF74B6">
        <w:rPr>
          <w:rFonts w:ascii="Times New Roman" w:hAnsi="Times New Roman" w:cs="Times New Roman"/>
          <w:sz w:val="20"/>
          <w:szCs w:val="20"/>
        </w:rPr>
        <w:t xml:space="preserve"> graduated St. John Fisher College with a B.A. in Adolescent Education and a B.A. in Chemical Education. He has 5 years of teaching experience in public schools in New York State including Cuba-Rushford CSD and Genesee Valley CSD, and is currently teaching Advanced Placement Chemistry, Advanced Placement Physics 1, Next Generation Science Standards Physical Science standards and a Robotics course in Thailand.</w:t>
      </w:r>
    </w:p>
    <w:p w14:paraId="5DEF1C6E" w14:textId="77777777" w:rsidR="00357528" w:rsidRPr="00DF74B6" w:rsidRDefault="00357528">
      <w:pPr>
        <w:spacing w:line="240" w:lineRule="auto"/>
        <w:rPr>
          <w:rFonts w:ascii="Times New Roman" w:hAnsi="Times New Roman" w:cs="Times New Roman"/>
          <w:sz w:val="20"/>
          <w:szCs w:val="20"/>
        </w:rPr>
      </w:pPr>
    </w:p>
    <w:p w14:paraId="39229E93" w14:textId="77777777" w:rsidR="00357528" w:rsidRPr="00DF74B6" w:rsidRDefault="00357528">
      <w:pPr>
        <w:spacing w:line="240" w:lineRule="auto"/>
        <w:rPr>
          <w:rFonts w:ascii="Times New Roman" w:hAnsi="Times New Roman" w:cs="Times New Roman"/>
          <w:sz w:val="20"/>
          <w:szCs w:val="20"/>
        </w:rPr>
      </w:pPr>
    </w:p>
    <w:p w14:paraId="002A357D" w14:textId="77777777" w:rsidR="00357528" w:rsidRPr="00DF74B6" w:rsidRDefault="00357528">
      <w:pPr>
        <w:spacing w:line="240" w:lineRule="auto"/>
        <w:rPr>
          <w:rFonts w:ascii="Times New Roman" w:hAnsi="Times New Roman" w:cs="Times New Roman"/>
          <w:sz w:val="20"/>
          <w:szCs w:val="20"/>
        </w:rPr>
      </w:pPr>
      <w:r w:rsidRPr="00DF74B6">
        <w:rPr>
          <w:rFonts w:ascii="Times New Roman" w:hAnsi="Times New Roman" w:cs="Times New Roman"/>
          <w:b/>
          <w:bCs/>
          <w:sz w:val="20"/>
          <w:szCs w:val="20"/>
        </w:rPr>
        <w:t>Acknowledgement</w:t>
      </w:r>
      <w:r w:rsidRPr="00DF74B6">
        <w:rPr>
          <w:rFonts w:ascii="Times New Roman" w:hAnsi="Times New Roman" w:cs="Times New Roman"/>
          <w:sz w:val="20"/>
          <w:szCs w:val="20"/>
        </w:rPr>
        <w:t xml:space="preserve">: This manuscript was written in partial fulfillment of a </w:t>
      </w:r>
      <w:r w:rsidRPr="00DF74B6">
        <w:rPr>
          <w:rFonts w:ascii="Times New Roman" w:hAnsi="Times New Roman" w:cs="Times New Roman"/>
          <w:i/>
          <w:sz w:val="20"/>
          <w:szCs w:val="20"/>
        </w:rPr>
        <w:t>PHY690: Master</w:t>
      </w:r>
      <w:ins w:id="5" w:author="MacIsaac, Daniel" w:date="2019-12-11T12:17:00Z">
        <w:r w:rsidR="008D4A6C">
          <w:rPr>
            <w:rFonts w:ascii="Times New Roman" w:hAnsi="Times New Roman" w:cs="Times New Roman"/>
            <w:i/>
            <w:sz w:val="20"/>
            <w:szCs w:val="20"/>
          </w:rPr>
          <w:t>s</w:t>
        </w:r>
      </w:ins>
      <w:r w:rsidRPr="00DF74B6">
        <w:rPr>
          <w:rFonts w:ascii="Times New Roman" w:hAnsi="Times New Roman" w:cs="Times New Roman"/>
          <w:i/>
          <w:sz w:val="20"/>
          <w:szCs w:val="20"/>
        </w:rPr>
        <w:t xml:space="preserve"> Project</w:t>
      </w:r>
      <w:r w:rsidRPr="00DF74B6">
        <w:rPr>
          <w:rFonts w:ascii="Times New Roman" w:hAnsi="Times New Roman" w:cs="Times New Roman"/>
          <w:sz w:val="20"/>
          <w:szCs w:val="20"/>
        </w:rPr>
        <w:t xml:space="preserve"> for the </w:t>
      </w:r>
      <w:proofErr w:type="spellStart"/>
      <w:r w:rsidRPr="00DF74B6">
        <w:rPr>
          <w:rFonts w:ascii="Times New Roman" w:hAnsi="Times New Roman" w:cs="Times New Roman"/>
          <w:sz w:val="20"/>
          <w:szCs w:val="20"/>
        </w:rPr>
        <w:t>M.S.Ed</w:t>
      </w:r>
      <w:proofErr w:type="spellEnd"/>
      <w:r w:rsidRPr="00DF74B6">
        <w:rPr>
          <w:rFonts w:ascii="Times New Roman" w:hAnsi="Times New Roman" w:cs="Times New Roman"/>
          <w:sz w:val="20"/>
          <w:szCs w:val="20"/>
        </w:rPr>
        <w:t>. (Physics) degree program at SUNY Buffalo State College Department of Physics, under the guidance of Associate Professor Dan MacIsaac.</w:t>
      </w:r>
    </w:p>
    <w:p w14:paraId="6E52A5D8" w14:textId="77777777" w:rsidR="00685FDF" w:rsidRPr="00DF74B6" w:rsidRDefault="00685FDF">
      <w:pPr>
        <w:rPr>
          <w:rFonts w:ascii="Times New Roman" w:hAnsi="Times New Roman" w:cs="Times New Roman"/>
          <w:sz w:val="20"/>
          <w:szCs w:val="20"/>
        </w:rPr>
      </w:pPr>
    </w:p>
    <w:p w14:paraId="73B13A77" w14:textId="77777777" w:rsidR="00685FDF" w:rsidRPr="00DF74B6" w:rsidRDefault="007C65DB">
      <w:pPr>
        <w:jc w:val="center"/>
        <w:rPr>
          <w:rFonts w:ascii="Times New Roman" w:hAnsi="Times New Roman" w:cs="Times New Roman"/>
          <w:b/>
          <w:sz w:val="20"/>
          <w:szCs w:val="20"/>
        </w:rPr>
      </w:pPr>
      <w:r w:rsidRPr="00DF74B6">
        <w:rPr>
          <w:rFonts w:ascii="Times New Roman" w:hAnsi="Times New Roman" w:cs="Times New Roman"/>
          <w:b/>
          <w:sz w:val="20"/>
          <w:szCs w:val="20"/>
        </w:rPr>
        <w:t>Introduction</w:t>
      </w:r>
    </w:p>
    <w:p w14:paraId="711CDE24" w14:textId="77777777" w:rsidR="00685FDF" w:rsidRPr="00DF74B6" w:rsidRDefault="00685FDF">
      <w:pPr>
        <w:rPr>
          <w:rFonts w:ascii="Times New Roman" w:hAnsi="Times New Roman" w:cs="Times New Roman"/>
          <w:sz w:val="20"/>
          <w:szCs w:val="20"/>
        </w:rPr>
      </w:pPr>
    </w:p>
    <w:p w14:paraId="7B82EF1B" w14:textId="77777777" w:rsidR="00685FDF" w:rsidRPr="00DF74B6" w:rsidRDefault="00671D21">
      <w:pPr>
        <w:spacing w:line="360" w:lineRule="auto"/>
        <w:ind w:firstLine="720"/>
        <w:rPr>
          <w:rFonts w:ascii="Times New Roman" w:hAnsi="Times New Roman" w:cs="Times New Roman"/>
          <w:sz w:val="20"/>
          <w:szCs w:val="20"/>
        </w:rPr>
      </w:pPr>
      <w:r w:rsidRPr="00DF74B6">
        <w:rPr>
          <w:rFonts w:ascii="Times New Roman" w:hAnsi="Times New Roman" w:cs="Times New Roman"/>
          <w:sz w:val="20"/>
          <w:szCs w:val="20"/>
        </w:rPr>
        <w:t>L</w:t>
      </w:r>
      <w:r w:rsidR="007C65DB" w:rsidRPr="00DF74B6">
        <w:rPr>
          <w:rFonts w:ascii="Times New Roman" w:hAnsi="Times New Roman" w:cs="Times New Roman"/>
          <w:sz w:val="20"/>
          <w:szCs w:val="20"/>
        </w:rPr>
        <w:t xml:space="preserve">ight </w:t>
      </w:r>
      <w:r w:rsidRPr="00DF74B6">
        <w:rPr>
          <w:rFonts w:ascii="Times New Roman" w:hAnsi="Times New Roman" w:cs="Times New Roman"/>
          <w:sz w:val="20"/>
          <w:szCs w:val="20"/>
        </w:rPr>
        <w:t>is</w:t>
      </w:r>
      <w:r w:rsidR="007C65DB" w:rsidRPr="00DF74B6">
        <w:rPr>
          <w:rFonts w:ascii="Times New Roman" w:hAnsi="Times New Roman" w:cs="Times New Roman"/>
          <w:sz w:val="20"/>
          <w:szCs w:val="20"/>
        </w:rPr>
        <w:t xml:space="preserve"> a vital source of information for navigating </w:t>
      </w:r>
      <w:r w:rsidR="00357528" w:rsidRPr="00DF74B6">
        <w:rPr>
          <w:rFonts w:ascii="Times New Roman" w:hAnsi="Times New Roman" w:cs="Times New Roman"/>
          <w:sz w:val="20"/>
          <w:szCs w:val="20"/>
        </w:rPr>
        <w:t xml:space="preserve">the </w:t>
      </w:r>
      <w:r w:rsidR="007C65DB" w:rsidRPr="00DF74B6">
        <w:rPr>
          <w:rFonts w:ascii="Times New Roman" w:hAnsi="Times New Roman" w:cs="Times New Roman"/>
          <w:sz w:val="20"/>
          <w:szCs w:val="20"/>
        </w:rPr>
        <w:t>world.</w:t>
      </w:r>
      <w:r w:rsidR="00CC7B35" w:rsidRPr="00DF74B6">
        <w:rPr>
          <w:rFonts w:ascii="Times New Roman" w:hAnsi="Times New Roman" w:cs="Times New Roman"/>
          <w:sz w:val="20"/>
          <w:szCs w:val="20"/>
        </w:rPr>
        <w:t xml:space="preserve"> Eyesight relies on photons of light reaching </w:t>
      </w:r>
      <w:r w:rsidR="0042713F" w:rsidRPr="00DF74B6">
        <w:rPr>
          <w:rFonts w:ascii="Times New Roman" w:hAnsi="Times New Roman" w:cs="Times New Roman"/>
          <w:sz w:val="20"/>
          <w:szCs w:val="20"/>
        </w:rPr>
        <w:t xml:space="preserve">biological </w:t>
      </w:r>
      <w:r w:rsidR="00CC7B35" w:rsidRPr="00DF74B6">
        <w:rPr>
          <w:rFonts w:ascii="Times New Roman" w:hAnsi="Times New Roman" w:cs="Times New Roman"/>
          <w:sz w:val="20"/>
          <w:szCs w:val="20"/>
        </w:rPr>
        <w:t>photoreceptors</w:t>
      </w:r>
      <w:r w:rsidR="000D3921" w:rsidRPr="00DF74B6">
        <w:rPr>
          <w:rFonts w:ascii="Times New Roman" w:hAnsi="Times New Roman" w:cs="Times New Roman"/>
          <w:sz w:val="20"/>
          <w:szCs w:val="20"/>
        </w:rPr>
        <w:t xml:space="preserve"> called rods and cones</w:t>
      </w:r>
      <w:r w:rsidR="00CC7B35" w:rsidRPr="00DF74B6">
        <w:rPr>
          <w:rFonts w:ascii="Times New Roman" w:hAnsi="Times New Roman" w:cs="Times New Roman"/>
          <w:sz w:val="20"/>
          <w:szCs w:val="20"/>
        </w:rPr>
        <w:t xml:space="preserve"> </w:t>
      </w:r>
      <w:r w:rsidR="0042713F" w:rsidRPr="00DF74B6">
        <w:rPr>
          <w:rFonts w:ascii="Times New Roman" w:hAnsi="Times New Roman" w:cs="Times New Roman"/>
          <w:sz w:val="20"/>
          <w:szCs w:val="20"/>
        </w:rPr>
        <w:t>(</w:t>
      </w:r>
      <w:r w:rsidR="00CE0A2E" w:rsidRPr="00DF74B6">
        <w:rPr>
          <w:rFonts w:ascii="Times New Roman" w:hAnsi="Times New Roman" w:cs="Times New Roman"/>
          <w:sz w:val="20"/>
          <w:szCs w:val="20"/>
        </w:rPr>
        <w:t>Berg, 2002</w:t>
      </w:r>
      <w:r w:rsidR="0042713F" w:rsidRPr="00DF74B6">
        <w:rPr>
          <w:rFonts w:ascii="Times New Roman" w:hAnsi="Times New Roman" w:cs="Times New Roman"/>
          <w:sz w:val="20"/>
          <w:szCs w:val="20"/>
        </w:rPr>
        <w:t xml:space="preserve">) </w:t>
      </w:r>
      <w:r w:rsidR="00D84DA6">
        <w:rPr>
          <w:rFonts w:ascii="Times New Roman" w:hAnsi="Times New Roman" w:cs="Times New Roman"/>
          <w:sz w:val="20"/>
          <w:szCs w:val="20"/>
        </w:rPr>
        <w:t>on the eye’s retina</w:t>
      </w:r>
      <w:r w:rsidR="00CC7B35" w:rsidRPr="00DF74B6">
        <w:rPr>
          <w:rFonts w:ascii="Times New Roman" w:hAnsi="Times New Roman" w:cs="Times New Roman"/>
          <w:sz w:val="20"/>
          <w:szCs w:val="20"/>
        </w:rPr>
        <w:t>.</w:t>
      </w:r>
      <w:r w:rsidR="007C65DB" w:rsidRPr="00DF74B6">
        <w:rPr>
          <w:rFonts w:ascii="Times New Roman" w:hAnsi="Times New Roman" w:cs="Times New Roman"/>
          <w:sz w:val="20"/>
          <w:szCs w:val="20"/>
        </w:rPr>
        <w:t xml:space="preserve"> </w:t>
      </w:r>
      <w:r w:rsidR="00CC7B35" w:rsidRPr="00DF74B6">
        <w:rPr>
          <w:rFonts w:ascii="Times New Roman" w:hAnsi="Times New Roman" w:cs="Times New Roman"/>
          <w:sz w:val="20"/>
          <w:szCs w:val="20"/>
        </w:rPr>
        <w:t>M</w:t>
      </w:r>
      <w:r w:rsidR="007C65DB" w:rsidRPr="00DF74B6">
        <w:rPr>
          <w:rFonts w:ascii="Times New Roman" w:hAnsi="Times New Roman" w:cs="Times New Roman"/>
          <w:sz w:val="20"/>
          <w:szCs w:val="20"/>
        </w:rPr>
        <w:t>odern day</w:t>
      </w:r>
      <w:r w:rsidR="00CC7B35" w:rsidRPr="00DF74B6">
        <w:rPr>
          <w:rFonts w:ascii="Times New Roman" w:hAnsi="Times New Roman" w:cs="Times New Roman"/>
          <w:sz w:val="20"/>
          <w:szCs w:val="20"/>
        </w:rPr>
        <w:t xml:space="preserve"> internet technology requires </w:t>
      </w:r>
      <w:r w:rsidR="007C65DB" w:rsidRPr="00DF74B6">
        <w:rPr>
          <w:rFonts w:ascii="Times New Roman" w:hAnsi="Times New Roman" w:cs="Times New Roman"/>
          <w:sz w:val="20"/>
          <w:szCs w:val="20"/>
        </w:rPr>
        <w:t xml:space="preserve">enormous amounts of information </w:t>
      </w:r>
      <w:r w:rsidR="00CC7B35">
        <w:rPr>
          <w:rFonts w:ascii="Times New Roman" w:hAnsi="Times New Roman" w:cs="Times New Roman"/>
          <w:sz w:val="20"/>
          <w:szCs w:val="20"/>
        </w:rPr>
        <w:t>to be</w:t>
      </w:r>
      <w:r w:rsidR="007C65DB" w:rsidRPr="00DF74B6">
        <w:rPr>
          <w:rFonts w:ascii="Times New Roman" w:hAnsi="Times New Roman" w:cs="Times New Roman"/>
          <w:sz w:val="20"/>
          <w:szCs w:val="20"/>
        </w:rPr>
        <w:t xml:space="preserve"> sent around the world in the form of </w:t>
      </w:r>
      <w:r w:rsidR="00CC7B35">
        <w:rPr>
          <w:rFonts w:ascii="Times New Roman" w:hAnsi="Times New Roman" w:cs="Times New Roman"/>
          <w:sz w:val="20"/>
          <w:szCs w:val="20"/>
        </w:rPr>
        <w:t>photon</w:t>
      </w:r>
      <w:r w:rsidR="00D84DA6">
        <w:rPr>
          <w:rFonts w:ascii="Times New Roman" w:hAnsi="Times New Roman" w:cs="Times New Roman"/>
          <w:sz w:val="20"/>
          <w:szCs w:val="20"/>
        </w:rPr>
        <w:t>ic</w:t>
      </w:r>
      <w:r w:rsidR="00CC7B35">
        <w:rPr>
          <w:rFonts w:ascii="Times New Roman" w:hAnsi="Times New Roman" w:cs="Times New Roman"/>
          <w:sz w:val="20"/>
          <w:szCs w:val="20"/>
        </w:rPr>
        <w:t xml:space="preserve"> </w:t>
      </w:r>
      <w:r w:rsidR="007C65DB" w:rsidRPr="00DF74B6">
        <w:rPr>
          <w:rFonts w:ascii="Times New Roman" w:hAnsi="Times New Roman" w:cs="Times New Roman"/>
          <w:sz w:val="20"/>
          <w:szCs w:val="20"/>
        </w:rPr>
        <w:t>light signals through undersea fiber optic cables</w:t>
      </w:r>
      <w:r w:rsidR="00082D40">
        <w:rPr>
          <w:rFonts w:ascii="Times New Roman" w:hAnsi="Times New Roman" w:cs="Times New Roman"/>
          <w:sz w:val="20"/>
          <w:szCs w:val="20"/>
        </w:rPr>
        <w:t xml:space="preserve"> (Optical Fiber Cables, 2019)</w:t>
      </w:r>
      <w:r w:rsidR="007C65DB" w:rsidRPr="00DF74B6">
        <w:rPr>
          <w:rFonts w:ascii="Times New Roman" w:hAnsi="Times New Roman" w:cs="Times New Roman"/>
          <w:sz w:val="20"/>
          <w:szCs w:val="20"/>
        </w:rPr>
        <w:t>.</w:t>
      </w:r>
      <w:r w:rsidR="00C96FE7">
        <w:rPr>
          <w:rFonts w:ascii="Times New Roman" w:hAnsi="Times New Roman" w:cs="Times New Roman"/>
          <w:sz w:val="20"/>
          <w:szCs w:val="20"/>
        </w:rPr>
        <w:t xml:space="preserve"> </w:t>
      </w:r>
      <w:r w:rsidR="007C65DB" w:rsidRPr="00DF74B6">
        <w:rPr>
          <w:rFonts w:ascii="Times New Roman" w:hAnsi="Times New Roman" w:cs="Times New Roman"/>
          <w:sz w:val="20"/>
          <w:szCs w:val="20"/>
        </w:rPr>
        <w:t xml:space="preserve">Light signals through fiber optics is the current preferred method for the transfer of this information because of the unique properties of light. </w:t>
      </w:r>
      <w:r w:rsidR="004C3312">
        <w:rPr>
          <w:rFonts w:ascii="Times New Roman" w:hAnsi="Times New Roman" w:cs="Times New Roman"/>
          <w:sz w:val="20"/>
          <w:szCs w:val="20"/>
        </w:rPr>
        <w:t>Research is being done to create more effective light sensing material for medical imaging purposes (</w:t>
      </w:r>
      <w:proofErr w:type="spellStart"/>
      <w:r w:rsidR="004C3312">
        <w:rPr>
          <w:rFonts w:ascii="Times New Roman" w:hAnsi="Times New Roman" w:cs="Times New Roman"/>
          <w:sz w:val="20"/>
          <w:szCs w:val="20"/>
        </w:rPr>
        <w:t>Labram</w:t>
      </w:r>
      <w:proofErr w:type="spellEnd"/>
      <w:r w:rsidR="004C3312">
        <w:rPr>
          <w:rFonts w:ascii="Times New Roman" w:hAnsi="Times New Roman" w:cs="Times New Roman"/>
          <w:sz w:val="20"/>
          <w:szCs w:val="20"/>
        </w:rPr>
        <w:t xml:space="preserve">, 2009). </w:t>
      </w:r>
      <w:r w:rsidR="0042713F">
        <w:rPr>
          <w:rFonts w:ascii="Times New Roman" w:hAnsi="Times New Roman" w:cs="Times New Roman"/>
          <w:sz w:val="20"/>
          <w:szCs w:val="20"/>
        </w:rPr>
        <w:t>For our technology purposes, we are able to send photons of light with various durations and frequencies of light which can then be</w:t>
      </w:r>
      <w:r w:rsidR="004C3312">
        <w:rPr>
          <w:rFonts w:ascii="Times New Roman" w:hAnsi="Times New Roman" w:cs="Times New Roman"/>
          <w:sz w:val="20"/>
          <w:szCs w:val="20"/>
        </w:rPr>
        <w:t xml:space="preserve"> received and interpreted as useful</w:t>
      </w:r>
      <w:r w:rsidR="0042713F">
        <w:rPr>
          <w:rFonts w:ascii="Times New Roman" w:hAnsi="Times New Roman" w:cs="Times New Roman"/>
          <w:sz w:val="20"/>
          <w:szCs w:val="20"/>
        </w:rPr>
        <w:t xml:space="preserve"> information</w:t>
      </w:r>
      <w:r w:rsidR="004C3312">
        <w:rPr>
          <w:rFonts w:ascii="Times New Roman" w:hAnsi="Times New Roman" w:cs="Times New Roman"/>
          <w:sz w:val="20"/>
          <w:szCs w:val="20"/>
        </w:rPr>
        <w:t>.</w:t>
      </w:r>
    </w:p>
    <w:p w14:paraId="691BCB87" w14:textId="77777777" w:rsidR="00B16EF4" w:rsidRDefault="007C65DB">
      <w:pPr>
        <w:spacing w:line="360" w:lineRule="auto"/>
        <w:ind w:firstLine="720"/>
        <w:rPr>
          <w:rFonts w:ascii="Times New Roman" w:hAnsi="Times New Roman" w:cs="Times New Roman"/>
          <w:sz w:val="20"/>
          <w:szCs w:val="20"/>
        </w:rPr>
      </w:pPr>
      <w:r w:rsidRPr="00DF74B6">
        <w:rPr>
          <w:rFonts w:ascii="Times New Roman" w:hAnsi="Times New Roman" w:cs="Times New Roman"/>
          <w:sz w:val="20"/>
          <w:szCs w:val="20"/>
        </w:rPr>
        <w:t>The NYSSLS</w:t>
      </w:r>
      <w:r w:rsidR="00C96FE7">
        <w:rPr>
          <w:rFonts w:ascii="Times New Roman" w:hAnsi="Times New Roman" w:cs="Times New Roman"/>
          <w:sz w:val="20"/>
          <w:szCs w:val="20"/>
        </w:rPr>
        <w:t>, a New York State adapt</w:t>
      </w:r>
      <w:r w:rsidR="00A8658C">
        <w:rPr>
          <w:rFonts w:ascii="Times New Roman" w:hAnsi="Times New Roman" w:cs="Times New Roman"/>
          <w:sz w:val="20"/>
          <w:szCs w:val="20"/>
        </w:rPr>
        <w:t>at</w:t>
      </w:r>
      <w:r w:rsidR="00C96FE7">
        <w:rPr>
          <w:rFonts w:ascii="Times New Roman" w:hAnsi="Times New Roman" w:cs="Times New Roman"/>
          <w:sz w:val="20"/>
          <w:szCs w:val="20"/>
        </w:rPr>
        <w:t>ion of the Next Generation Science Standards,</w:t>
      </w:r>
      <w:r w:rsidRPr="00DF74B6">
        <w:rPr>
          <w:rFonts w:ascii="Times New Roman" w:hAnsi="Times New Roman" w:cs="Times New Roman"/>
          <w:sz w:val="20"/>
          <w:szCs w:val="20"/>
        </w:rPr>
        <w:t xml:space="preserve"> includes four components in the standards: Performance </w:t>
      </w:r>
      <w:r w:rsidR="00D84DA6">
        <w:rPr>
          <w:rFonts w:ascii="Times New Roman" w:hAnsi="Times New Roman" w:cs="Times New Roman"/>
          <w:sz w:val="20"/>
          <w:szCs w:val="20"/>
        </w:rPr>
        <w:t>E</w:t>
      </w:r>
      <w:r w:rsidRPr="00DF74B6">
        <w:rPr>
          <w:rFonts w:ascii="Times New Roman" w:hAnsi="Times New Roman" w:cs="Times New Roman"/>
          <w:sz w:val="20"/>
          <w:szCs w:val="20"/>
        </w:rPr>
        <w:t>xpectations, Disciplinary Core Ideas, Science and Engineering Practices, and Cross-Cutting concepts</w:t>
      </w:r>
      <w:r w:rsidR="00082D40">
        <w:rPr>
          <w:rFonts w:ascii="Times New Roman" w:hAnsi="Times New Roman" w:cs="Times New Roman"/>
          <w:sz w:val="20"/>
          <w:szCs w:val="20"/>
        </w:rPr>
        <w:t xml:space="preserve"> (NYSED, 2016)</w:t>
      </w:r>
      <w:r w:rsidRPr="00DF74B6">
        <w:rPr>
          <w:rFonts w:ascii="Times New Roman" w:hAnsi="Times New Roman" w:cs="Times New Roman"/>
          <w:sz w:val="20"/>
          <w:szCs w:val="20"/>
        </w:rPr>
        <w:t>.</w:t>
      </w:r>
      <w:r w:rsidR="00C96FE7">
        <w:rPr>
          <w:rFonts w:ascii="Times New Roman" w:hAnsi="Times New Roman" w:cs="Times New Roman"/>
          <w:sz w:val="20"/>
          <w:szCs w:val="20"/>
        </w:rPr>
        <w:t xml:space="preserve"> The performance expectations are the assessable statements that students should know and be able to do.</w:t>
      </w:r>
      <w:r w:rsidR="00A74E96">
        <w:rPr>
          <w:rFonts w:ascii="Times New Roman" w:hAnsi="Times New Roman" w:cs="Times New Roman"/>
          <w:sz w:val="20"/>
          <w:szCs w:val="20"/>
        </w:rPr>
        <w:t xml:space="preserve"> </w:t>
      </w:r>
      <w:r w:rsidR="00C96FE7">
        <w:rPr>
          <w:rFonts w:ascii="Times New Roman" w:hAnsi="Times New Roman" w:cs="Times New Roman"/>
          <w:sz w:val="20"/>
          <w:szCs w:val="20"/>
        </w:rPr>
        <w:t>The Disciplinary Core Ideas are the most essential ideas that students should understand. Teachers are encouraged to utilize several practices from Science and Engineering Practices throughout their lessons. The Crosscutting Concepts provide suggestions of topics that can connect Performance Expectations throughout a grade level.</w:t>
      </w:r>
      <w:r w:rsidR="00E426D2">
        <w:rPr>
          <w:rFonts w:ascii="Times New Roman" w:hAnsi="Times New Roman" w:cs="Times New Roman"/>
          <w:sz w:val="20"/>
          <w:szCs w:val="20"/>
        </w:rPr>
        <w:t xml:space="preserve"> </w:t>
      </w:r>
      <w:r w:rsidR="00B16EF4">
        <w:rPr>
          <w:rFonts w:ascii="Times New Roman" w:hAnsi="Times New Roman" w:cs="Times New Roman"/>
          <w:sz w:val="20"/>
          <w:szCs w:val="20"/>
        </w:rPr>
        <w:t>The focuses of this lesson can be seen in Table 1.</w:t>
      </w:r>
      <w:r w:rsidR="000A4629">
        <w:rPr>
          <w:rFonts w:ascii="Times New Roman" w:hAnsi="Times New Roman" w:cs="Times New Roman"/>
          <w:sz w:val="20"/>
          <w:szCs w:val="20"/>
        </w:rPr>
        <w:t xml:space="preserve"> </w:t>
      </w:r>
    </w:p>
    <w:p w14:paraId="6A5BE976" w14:textId="77777777" w:rsidR="00B16EF4" w:rsidRDefault="00B16EF4">
      <w:pP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pPr w:leftFromText="180" w:rightFromText="180" w:vertAnchor="text" w:horzAnchor="margin" w:tblpXSpec="right" w:tblpY="235"/>
        <w:tblW w:w="9275" w:type="dxa"/>
        <w:tblLook w:val="04A0" w:firstRow="1" w:lastRow="0" w:firstColumn="1" w:lastColumn="0" w:noHBand="0" w:noVBand="1"/>
      </w:tblPr>
      <w:tblGrid>
        <w:gridCol w:w="1530"/>
        <w:gridCol w:w="7745"/>
      </w:tblGrid>
      <w:tr w:rsidR="00B16EF4" w14:paraId="18A1296A" w14:textId="77777777" w:rsidTr="000A4629">
        <w:tc>
          <w:tcPr>
            <w:tcW w:w="1530" w:type="dxa"/>
          </w:tcPr>
          <w:p w14:paraId="63183187" w14:textId="77777777" w:rsidR="00B16EF4" w:rsidRDefault="00B16EF4" w:rsidP="00B16EF4">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Component of NYSSLS</w:t>
            </w:r>
          </w:p>
        </w:tc>
        <w:tc>
          <w:tcPr>
            <w:tcW w:w="7745" w:type="dxa"/>
          </w:tcPr>
          <w:p w14:paraId="3230E3D5" w14:textId="77777777" w:rsidR="00B16EF4" w:rsidRDefault="000A4629" w:rsidP="00B16EF4">
            <w:pPr>
              <w:spacing w:line="360" w:lineRule="auto"/>
              <w:jc w:val="center"/>
              <w:rPr>
                <w:rFonts w:ascii="Times New Roman" w:hAnsi="Times New Roman" w:cs="Times New Roman"/>
                <w:sz w:val="20"/>
                <w:szCs w:val="20"/>
              </w:rPr>
            </w:pPr>
            <w:r>
              <w:rPr>
                <w:rFonts w:ascii="Times New Roman" w:hAnsi="Times New Roman" w:cs="Times New Roman"/>
                <w:sz w:val="20"/>
                <w:szCs w:val="20"/>
              </w:rPr>
              <w:t>Excerpt from NYSSLS</w:t>
            </w:r>
          </w:p>
        </w:tc>
      </w:tr>
      <w:tr w:rsidR="00B16EF4" w14:paraId="4EB485F3" w14:textId="77777777" w:rsidTr="000A4629">
        <w:tc>
          <w:tcPr>
            <w:tcW w:w="1530" w:type="dxa"/>
          </w:tcPr>
          <w:p w14:paraId="79BE8279" w14:textId="77777777" w:rsidR="00B16EF4" w:rsidRDefault="00B16EF4" w:rsidP="00B16EF4">
            <w:pPr>
              <w:spacing w:line="360" w:lineRule="auto"/>
              <w:rPr>
                <w:rFonts w:ascii="Times New Roman" w:hAnsi="Times New Roman" w:cs="Times New Roman"/>
                <w:sz w:val="20"/>
                <w:szCs w:val="20"/>
              </w:rPr>
            </w:pPr>
            <w:r>
              <w:rPr>
                <w:rFonts w:ascii="Times New Roman" w:hAnsi="Times New Roman" w:cs="Times New Roman"/>
                <w:sz w:val="20"/>
                <w:szCs w:val="20"/>
              </w:rPr>
              <w:t>Performance Expectations</w:t>
            </w:r>
          </w:p>
        </w:tc>
        <w:tc>
          <w:tcPr>
            <w:tcW w:w="7745" w:type="dxa"/>
          </w:tcPr>
          <w:p w14:paraId="1CA05A4A" w14:textId="77777777" w:rsidR="00B16EF4" w:rsidRDefault="00B16EF4" w:rsidP="00B16EF4">
            <w:pPr>
              <w:spacing w:line="360" w:lineRule="auto"/>
              <w:rPr>
                <w:rFonts w:ascii="Times New Roman" w:hAnsi="Times New Roman" w:cs="Times New Roman"/>
                <w:sz w:val="20"/>
                <w:szCs w:val="20"/>
              </w:rPr>
            </w:pPr>
            <w:r>
              <w:rPr>
                <w:rFonts w:ascii="Times New Roman" w:hAnsi="Times New Roman" w:cs="Times New Roman"/>
                <w:sz w:val="20"/>
                <w:szCs w:val="20"/>
              </w:rPr>
              <w:t>HS-PS</w:t>
            </w:r>
            <w:r w:rsidR="000A4629">
              <w:rPr>
                <w:rFonts w:ascii="Times New Roman" w:hAnsi="Times New Roman" w:cs="Times New Roman"/>
                <w:sz w:val="20"/>
                <w:szCs w:val="20"/>
              </w:rPr>
              <w:t>4</w:t>
            </w:r>
            <w:r>
              <w:rPr>
                <w:rFonts w:ascii="Times New Roman" w:hAnsi="Times New Roman" w:cs="Times New Roman"/>
                <w:sz w:val="20"/>
                <w:szCs w:val="20"/>
              </w:rPr>
              <w:t>-5, “Communicate technical information about how some technological devices use the principles of wave behavior and wave interactions with matter to transmit and capture information and energy.”</w:t>
            </w:r>
          </w:p>
        </w:tc>
      </w:tr>
      <w:tr w:rsidR="00B16EF4" w14:paraId="56D7A36D" w14:textId="77777777" w:rsidTr="000A4629">
        <w:tc>
          <w:tcPr>
            <w:tcW w:w="1530" w:type="dxa"/>
          </w:tcPr>
          <w:p w14:paraId="7E839689" w14:textId="77777777" w:rsidR="00B16EF4" w:rsidRDefault="00B16EF4" w:rsidP="00B16EF4">
            <w:pPr>
              <w:spacing w:line="360" w:lineRule="auto"/>
              <w:rPr>
                <w:rFonts w:ascii="Times New Roman" w:hAnsi="Times New Roman" w:cs="Times New Roman"/>
                <w:sz w:val="20"/>
                <w:szCs w:val="20"/>
              </w:rPr>
            </w:pPr>
            <w:r>
              <w:rPr>
                <w:rFonts w:ascii="Times New Roman" w:hAnsi="Times New Roman" w:cs="Times New Roman"/>
                <w:sz w:val="20"/>
                <w:szCs w:val="20"/>
              </w:rPr>
              <w:t>Science and Engineering Practices</w:t>
            </w:r>
          </w:p>
        </w:tc>
        <w:tc>
          <w:tcPr>
            <w:tcW w:w="7745" w:type="dxa"/>
          </w:tcPr>
          <w:p w14:paraId="19330F1E" w14:textId="77777777" w:rsidR="00B16EF4" w:rsidRDefault="00B16EF4" w:rsidP="00B16EF4">
            <w:pPr>
              <w:spacing w:line="360" w:lineRule="auto"/>
              <w:rPr>
                <w:rFonts w:ascii="Times New Roman" w:hAnsi="Times New Roman" w:cs="Times New Roman"/>
                <w:sz w:val="20"/>
                <w:szCs w:val="20"/>
              </w:rPr>
            </w:pPr>
            <w:r>
              <w:rPr>
                <w:rFonts w:ascii="Times New Roman" w:hAnsi="Times New Roman" w:cs="Times New Roman"/>
                <w:sz w:val="20"/>
                <w:szCs w:val="20"/>
              </w:rPr>
              <w:t>Asking Questions and Defining Problems: Evaluate the suitability of a design.</w:t>
            </w:r>
          </w:p>
        </w:tc>
      </w:tr>
      <w:tr w:rsidR="00B16EF4" w14:paraId="79F65133" w14:textId="77777777" w:rsidTr="000A4629">
        <w:tc>
          <w:tcPr>
            <w:tcW w:w="1530" w:type="dxa"/>
          </w:tcPr>
          <w:p w14:paraId="29A568E9" w14:textId="77777777" w:rsidR="00B16EF4" w:rsidRDefault="00B16EF4" w:rsidP="00B16EF4">
            <w:pPr>
              <w:spacing w:line="360" w:lineRule="auto"/>
              <w:rPr>
                <w:rFonts w:ascii="Times New Roman" w:hAnsi="Times New Roman" w:cs="Times New Roman"/>
                <w:sz w:val="20"/>
                <w:szCs w:val="20"/>
              </w:rPr>
            </w:pPr>
            <w:r>
              <w:rPr>
                <w:rFonts w:ascii="Times New Roman" w:hAnsi="Times New Roman" w:cs="Times New Roman"/>
                <w:sz w:val="20"/>
                <w:szCs w:val="20"/>
              </w:rPr>
              <w:t>Disciplinary Core Ideas</w:t>
            </w:r>
          </w:p>
        </w:tc>
        <w:tc>
          <w:tcPr>
            <w:tcW w:w="7745" w:type="dxa"/>
          </w:tcPr>
          <w:p w14:paraId="49B68417" w14:textId="77777777" w:rsidR="00B16EF4" w:rsidRDefault="00B16EF4" w:rsidP="00B16EF4">
            <w:pPr>
              <w:spacing w:line="360" w:lineRule="auto"/>
              <w:rPr>
                <w:rFonts w:ascii="Times New Roman" w:hAnsi="Times New Roman" w:cs="Times New Roman"/>
                <w:sz w:val="20"/>
                <w:szCs w:val="20"/>
              </w:rPr>
            </w:pPr>
            <w:r>
              <w:rPr>
                <w:rFonts w:ascii="Times New Roman" w:hAnsi="Times New Roman" w:cs="Times New Roman"/>
                <w:sz w:val="20"/>
                <w:szCs w:val="20"/>
              </w:rPr>
              <w:t xml:space="preserve">PS4.C: Information Technologies and Instrumentation. </w:t>
            </w:r>
            <w:r w:rsidR="000A4629">
              <w:rPr>
                <w:rFonts w:ascii="Times New Roman" w:hAnsi="Times New Roman" w:cs="Times New Roman"/>
                <w:sz w:val="20"/>
                <w:szCs w:val="20"/>
              </w:rPr>
              <w:t xml:space="preserve">Multiple technologies based on the understanding of waves and their interactions with matter are part of the everyday experiences in the modern world and in scientific research. They are essential tools for producing, transmitting, and capturing signals and for storing and interpreting the information contained in them. </w:t>
            </w:r>
          </w:p>
        </w:tc>
      </w:tr>
      <w:tr w:rsidR="00B16EF4" w14:paraId="15B62927" w14:textId="77777777" w:rsidTr="000A4629">
        <w:tc>
          <w:tcPr>
            <w:tcW w:w="1530" w:type="dxa"/>
          </w:tcPr>
          <w:p w14:paraId="7996127A" w14:textId="77777777" w:rsidR="00B16EF4" w:rsidRDefault="00B16EF4" w:rsidP="00B16EF4">
            <w:pPr>
              <w:spacing w:line="360" w:lineRule="auto"/>
              <w:rPr>
                <w:rFonts w:ascii="Times New Roman" w:hAnsi="Times New Roman" w:cs="Times New Roman"/>
                <w:sz w:val="20"/>
                <w:szCs w:val="20"/>
              </w:rPr>
            </w:pPr>
            <w:r>
              <w:rPr>
                <w:rFonts w:ascii="Times New Roman" w:hAnsi="Times New Roman" w:cs="Times New Roman"/>
                <w:sz w:val="20"/>
                <w:szCs w:val="20"/>
              </w:rPr>
              <w:t>Crosscutting concepts</w:t>
            </w:r>
          </w:p>
        </w:tc>
        <w:tc>
          <w:tcPr>
            <w:tcW w:w="7745" w:type="dxa"/>
          </w:tcPr>
          <w:p w14:paraId="0D4FC364" w14:textId="77777777" w:rsidR="00B16EF4" w:rsidRDefault="000A4629" w:rsidP="00B16EF4">
            <w:pPr>
              <w:spacing w:line="360" w:lineRule="auto"/>
              <w:rPr>
                <w:rFonts w:ascii="Times New Roman" w:hAnsi="Times New Roman" w:cs="Times New Roman"/>
                <w:sz w:val="20"/>
                <w:szCs w:val="20"/>
              </w:rPr>
            </w:pPr>
            <w:r>
              <w:rPr>
                <w:rFonts w:ascii="Times New Roman" w:hAnsi="Times New Roman" w:cs="Times New Roman"/>
                <w:sz w:val="20"/>
                <w:szCs w:val="20"/>
              </w:rPr>
              <w:t>Cause and Effect: Systems can be designed to cause a desired effect.</w:t>
            </w:r>
          </w:p>
          <w:p w14:paraId="48078A8D" w14:textId="77777777" w:rsidR="000A4629" w:rsidRDefault="000A4629" w:rsidP="00B16EF4">
            <w:pPr>
              <w:spacing w:line="360" w:lineRule="auto"/>
              <w:rPr>
                <w:rFonts w:ascii="Times New Roman" w:hAnsi="Times New Roman" w:cs="Times New Roman"/>
                <w:sz w:val="20"/>
                <w:szCs w:val="20"/>
              </w:rPr>
            </w:pPr>
            <w:r>
              <w:rPr>
                <w:rFonts w:ascii="Times New Roman" w:hAnsi="Times New Roman" w:cs="Times New Roman"/>
                <w:sz w:val="20"/>
                <w:szCs w:val="20"/>
              </w:rPr>
              <w:t xml:space="preserve">Connections to Engineering, Technology and Applications of Science. </w:t>
            </w:r>
          </w:p>
          <w:p w14:paraId="645B180A" w14:textId="77777777" w:rsidR="000A4629" w:rsidRDefault="000A4629" w:rsidP="000A4629">
            <w:pPr>
              <w:spacing w:line="360" w:lineRule="auto"/>
              <w:rPr>
                <w:rFonts w:ascii="Times New Roman" w:hAnsi="Times New Roman" w:cs="Times New Roman"/>
                <w:sz w:val="20"/>
                <w:szCs w:val="20"/>
              </w:rPr>
            </w:pPr>
            <w:r>
              <w:rPr>
                <w:rFonts w:ascii="Times New Roman" w:hAnsi="Times New Roman" w:cs="Times New Roman"/>
                <w:sz w:val="20"/>
                <w:szCs w:val="20"/>
              </w:rPr>
              <w:t xml:space="preserve">Influence of Engineering, Technology and Science on Society and the Natural World: Engineers continuously modify these technological systems by applying scientific knowledge and engineering design practices to increase benefits while decreasing costs and risks. </w:t>
            </w:r>
          </w:p>
        </w:tc>
      </w:tr>
    </w:tbl>
    <w:p w14:paraId="085577C4" w14:textId="77777777" w:rsidR="00B16EF4" w:rsidRDefault="00B16EF4" w:rsidP="004C3312">
      <w:pPr>
        <w:tabs>
          <w:tab w:val="left" w:pos="2160"/>
          <w:tab w:val="left" w:pos="3282"/>
        </w:tabs>
        <w:spacing w:line="360" w:lineRule="auto"/>
        <w:rPr>
          <w:rFonts w:ascii="Times New Roman" w:hAnsi="Times New Roman" w:cs="Times New Roman"/>
          <w:sz w:val="20"/>
          <w:szCs w:val="20"/>
        </w:rPr>
      </w:pPr>
      <w:r w:rsidRPr="004C3312">
        <w:rPr>
          <w:rFonts w:ascii="Times New Roman" w:hAnsi="Times New Roman" w:cs="Times New Roman"/>
          <w:b/>
          <w:sz w:val="20"/>
          <w:szCs w:val="20"/>
        </w:rPr>
        <w:t>Table 1:</w:t>
      </w:r>
      <w:r>
        <w:rPr>
          <w:rFonts w:ascii="Times New Roman" w:hAnsi="Times New Roman" w:cs="Times New Roman"/>
          <w:sz w:val="20"/>
          <w:szCs w:val="20"/>
        </w:rPr>
        <w:t xml:space="preserve"> Components of NYSLS used for this lesson.</w:t>
      </w:r>
      <w:r>
        <w:rPr>
          <w:rFonts w:ascii="Times New Roman" w:hAnsi="Times New Roman" w:cs="Times New Roman"/>
          <w:sz w:val="20"/>
          <w:szCs w:val="20"/>
        </w:rPr>
        <w:tab/>
      </w:r>
    </w:p>
    <w:p w14:paraId="51E04F54" w14:textId="77777777" w:rsidR="00C96FE7" w:rsidRDefault="00C96FE7">
      <w:pPr>
        <w:spacing w:line="360" w:lineRule="auto"/>
        <w:ind w:firstLine="720"/>
        <w:rPr>
          <w:rFonts w:ascii="Times New Roman" w:hAnsi="Times New Roman" w:cs="Times New Roman"/>
          <w:sz w:val="20"/>
          <w:szCs w:val="20"/>
        </w:rPr>
      </w:pPr>
      <w:r>
        <w:rPr>
          <w:rFonts w:ascii="Times New Roman" w:hAnsi="Times New Roman" w:cs="Times New Roman"/>
          <w:sz w:val="20"/>
          <w:szCs w:val="20"/>
        </w:rPr>
        <w:br/>
      </w:r>
    </w:p>
    <w:p w14:paraId="25501B0A" w14:textId="77777777" w:rsidR="00685FDF" w:rsidRPr="00DF74B6" w:rsidRDefault="007C65DB">
      <w:pPr>
        <w:spacing w:line="360" w:lineRule="auto"/>
        <w:ind w:firstLine="720"/>
        <w:rPr>
          <w:rFonts w:ascii="Times New Roman" w:hAnsi="Times New Roman" w:cs="Times New Roman"/>
          <w:sz w:val="20"/>
          <w:szCs w:val="20"/>
        </w:rPr>
      </w:pPr>
      <w:r w:rsidRPr="00DF74B6">
        <w:rPr>
          <w:rFonts w:ascii="Times New Roman" w:hAnsi="Times New Roman" w:cs="Times New Roman"/>
          <w:sz w:val="20"/>
          <w:szCs w:val="20"/>
        </w:rPr>
        <w:t xml:space="preserve">This </w:t>
      </w:r>
      <w:r w:rsidR="00D84DA6">
        <w:rPr>
          <w:rFonts w:ascii="Times New Roman" w:hAnsi="Times New Roman" w:cs="Times New Roman"/>
          <w:sz w:val="20"/>
          <w:szCs w:val="20"/>
        </w:rPr>
        <w:t>activity</w:t>
      </w:r>
      <w:r w:rsidR="00C96FE7">
        <w:rPr>
          <w:rFonts w:ascii="Times New Roman" w:hAnsi="Times New Roman" w:cs="Times New Roman"/>
          <w:sz w:val="20"/>
          <w:szCs w:val="20"/>
        </w:rPr>
        <w:t xml:space="preserve"> relied</w:t>
      </w:r>
      <w:r w:rsidRPr="00DF74B6">
        <w:rPr>
          <w:rFonts w:ascii="Times New Roman" w:hAnsi="Times New Roman" w:cs="Times New Roman"/>
          <w:sz w:val="20"/>
          <w:szCs w:val="20"/>
        </w:rPr>
        <w:t xml:space="preserve"> on using Light Emitting Diodes (LEDs) to send and receive specific wavelengths of light. </w:t>
      </w:r>
      <w:proofErr w:type="spellStart"/>
      <w:r w:rsidRPr="00DF74B6">
        <w:rPr>
          <w:rFonts w:ascii="Times New Roman" w:hAnsi="Times New Roman" w:cs="Times New Roman"/>
          <w:sz w:val="20"/>
          <w:szCs w:val="20"/>
        </w:rPr>
        <w:t>Etkina</w:t>
      </w:r>
      <w:proofErr w:type="spellEnd"/>
      <w:r w:rsidRPr="00DF74B6">
        <w:rPr>
          <w:rFonts w:ascii="Times New Roman" w:hAnsi="Times New Roman" w:cs="Times New Roman"/>
          <w:sz w:val="20"/>
          <w:szCs w:val="20"/>
        </w:rPr>
        <w:t xml:space="preserve"> and </w:t>
      </w:r>
      <w:proofErr w:type="spellStart"/>
      <w:r w:rsidRPr="00DF74B6">
        <w:rPr>
          <w:rFonts w:ascii="Times New Roman" w:hAnsi="Times New Roman" w:cs="Times New Roman"/>
          <w:sz w:val="20"/>
          <w:szCs w:val="20"/>
        </w:rPr>
        <w:t>Planinšic</w:t>
      </w:r>
      <w:proofErr w:type="spellEnd"/>
      <w:r w:rsidRPr="00DF74B6">
        <w:rPr>
          <w:rFonts w:ascii="Times New Roman" w:hAnsi="Times New Roman" w:cs="Times New Roman"/>
          <w:sz w:val="20"/>
          <w:szCs w:val="20"/>
        </w:rPr>
        <w:t xml:space="preserve"> </w:t>
      </w:r>
      <w:r w:rsidR="00D84DA6">
        <w:rPr>
          <w:rFonts w:ascii="Times New Roman" w:hAnsi="Times New Roman" w:cs="Times New Roman"/>
          <w:sz w:val="20"/>
          <w:szCs w:val="20"/>
        </w:rPr>
        <w:t xml:space="preserve">(2014) </w:t>
      </w:r>
      <w:r w:rsidRPr="00DF74B6">
        <w:rPr>
          <w:rFonts w:ascii="Times New Roman" w:hAnsi="Times New Roman" w:cs="Times New Roman"/>
          <w:sz w:val="20"/>
          <w:szCs w:val="20"/>
        </w:rPr>
        <w:t>provided a list of many ways LEDs can be used in a physics classroom (2014).</w:t>
      </w:r>
      <w:ins w:id="6" w:author="MacIsaac, Daniel" w:date="2019-12-11T12:17:00Z">
        <w:r w:rsidR="008D4A6C">
          <w:rPr>
            <w:rFonts w:ascii="Times New Roman" w:hAnsi="Times New Roman" w:cs="Times New Roman"/>
            <w:sz w:val="20"/>
            <w:szCs w:val="20"/>
          </w:rPr>
          <w:t xml:space="preserve">  </w:t>
        </w:r>
      </w:ins>
      <w:proofErr w:type="gramStart"/>
      <w:r w:rsidR="00D84DA6">
        <w:rPr>
          <w:rFonts w:ascii="Times New Roman" w:hAnsi="Times New Roman" w:cs="Times New Roman"/>
          <w:sz w:val="20"/>
          <w:szCs w:val="20"/>
        </w:rPr>
        <w:t>T</w:t>
      </w:r>
      <w:r w:rsidRPr="00DF74B6">
        <w:rPr>
          <w:rFonts w:ascii="Times New Roman" w:hAnsi="Times New Roman" w:cs="Times New Roman"/>
          <w:sz w:val="20"/>
          <w:szCs w:val="20"/>
        </w:rPr>
        <w:t>hey</w:t>
      </w:r>
      <w:proofErr w:type="gramEnd"/>
      <w:r w:rsidRPr="00DF74B6">
        <w:rPr>
          <w:rFonts w:ascii="Times New Roman" w:hAnsi="Times New Roman" w:cs="Times New Roman"/>
          <w:sz w:val="20"/>
          <w:szCs w:val="20"/>
        </w:rPr>
        <w:t xml:space="preserve"> had students study LED properties using their Investigative Science</w:t>
      </w:r>
      <w:r w:rsidR="00D84DA6">
        <w:rPr>
          <w:rFonts w:ascii="Times New Roman" w:hAnsi="Times New Roman" w:cs="Times New Roman"/>
          <w:sz w:val="20"/>
          <w:szCs w:val="20"/>
        </w:rPr>
        <w:t xml:space="preserve"> Learning Environment method (</w:t>
      </w:r>
      <w:proofErr w:type="spellStart"/>
      <w:r w:rsidR="00D84DA6">
        <w:rPr>
          <w:rFonts w:ascii="Times New Roman" w:hAnsi="Times New Roman" w:cs="Times New Roman"/>
          <w:sz w:val="20"/>
          <w:szCs w:val="20"/>
        </w:rPr>
        <w:t>Etkina</w:t>
      </w:r>
      <w:proofErr w:type="spellEnd"/>
      <w:r w:rsidR="00D84DA6">
        <w:rPr>
          <w:rFonts w:ascii="Times New Roman" w:hAnsi="Times New Roman" w:cs="Times New Roman"/>
          <w:sz w:val="20"/>
          <w:szCs w:val="20"/>
        </w:rPr>
        <w:t xml:space="preserve"> and </w:t>
      </w:r>
      <w:proofErr w:type="spellStart"/>
      <w:r w:rsidR="00D84DA6">
        <w:rPr>
          <w:rFonts w:ascii="Times New Roman" w:hAnsi="Times New Roman" w:cs="Times New Roman"/>
          <w:sz w:val="20"/>
          <w:szCs w:val="20"/>
        </w:rPr>
        <w:t>Planinšic</w:t>
      </w:r>
      <w:proofErr w:type="spellEnd"/>
      <w:r w:rsidR="00D84DA6">
        <w:rPr>
          <w:rFonts w:ascii="Times New Roman" w:hAnsi="Times New Roman" w:cs="Times New Roman"/>
          <w:sz w:val="20"/>
          <w:szCs w:val="20"/>
        </w:rPr>
        <w:t>, 201</w:t>
      </w:r>
      <w:r w:rsidRPr="00DF74B6">
        <w:rPr>
          <w:rFonts w:ascii="Times New Roman" w:hAnsi="Times New Roman" w:cs="Times New Roman"/>
          <w:sz w:val="20"/>
          <w:szCs w:val="20"/>
        </w:rPr>
        <w:t xml:space="preserve">4). One example included creating a circuit with an LED </w:t>
      </w:r>
      <w:r w:rsidR="00D84DA6">
        <w:rPr>
          <w:rFonts w:ascii="Times New Roman" w:hAnsi="Times New Roman" w:cs="Times New Roman"/>
          <w:sz w:val="20"/>
          <w:szCs w:val="20"/>
        </w:rPr>
        <w:t>and voltmeter to show the photo</w:t>
      </w:r>
      <w:r w:rsidRPr="00DF74B6">
        <w:rPr>
          <w:rFonts w:ascii="Times New Roman" w:hAnsi="Times New Roman" w:cs="Times New Roman"/>
          <w:sz w:val="20"/>
          <w:szCs w:val="20"/>
        </w:rPr>
        <w:t xml:space="preserve">electric properties of LEDs to students. </w:t>
      </w:r>
      <w:r w:rsidR="00D84DA6">
        <w:rPr>
          <w:rFonts w:ascii="Times New Roman" w:hAnsi="Times New Roman" w:cs="Times New Roman"/>
          <w:sz w:val="20"/>
          <w:szCs w:val="20"/>
        </w:rPr>
        <w:t>This activity used</w:t>
      </w:r>
      <w:r w:rsidRPr="00DF74B6">
        <w:rPr>
          <w:rFonts w:ascii="Times New Roman" w:hAnsi="Times New Roman" w:cs="Times New Roman"/>
          <w:sz w:val="20"/>
          <w:szCs w:val="20"/>
        </w:rPr>
        <w:t xml:space="preserve"> different colored LEDs </w:t>
      </w:r>
      <w:r w:rsidR="00D84DA6">
        <w:rPr>
          <w:rFonts w:ascii="Times New Roman" w:hAnsi="Times New Roman" w:cs="Times New Roman"/>
          <w:sz w:val="20"/>
          <w:szCs w:val="20"/>
        </w:rPr>
        <w:t>to perform this task, which</w:t>
      </w:r>
      <w:r w:rsidRPr="00DF74B6">
        <w:rPr>
          <w:rFonts w:ascii="Times New Roman" w:hAnsi="Times New Roman" w:cs="Times New Roman"/>
          <w:sz w:val="20"/>
          <w:szCs w:val="20"/>
        </w:rPr>
        <w:t xml:space="preserve"> show</w:t>
      </w:r>
      <w:r w:rsidR="00D84DA6">
        <w:rPr>
          <w:rFonts w:ascii="Times New Roman" w:hAnsi="Times New Roman" w:cs="Times New Roman"/>
          <w:sz w:val="20"/>
          <w:szCs w:val="20"/>
        </w:rPr>
        <w:t>ed</w:t>
      </w:r>
      <w:r w:rsidRPr="00DF74B6">
        <w:rPr>
          <w:rFonts w:ascii="Times New Roman" w:hAnsi="Times New Roman" w:cs="Times New Roman"/>
          <w:sz w:val="20"/>
          <w:szCs w:val="20"/>
        </w:rPr>
        <w:t xml:space="preserve"> students</w:t>
      </w:r>
      <w:r w:rsidR="00D84DA6">
        <w:rPr>
          <w:rFonts w:ascii="Times New Roman" w:hAnsi="Times New Roman" w:cs="Times New Roman"/>
          <w:sz w:val="20"/>
          <w:szCs w:val="20"/>
        </w:rPr>
        <w:t xml:space="preserve"> how</w:t>
      </w:r>
      <w:r w:rsidRPr="00DF74B6">
        <w:rPr>
          <w:rFonts w:ascii="Times New Roman" w:hAnsi="Times New Roman" w:cs="Times New Roman"/>
          <w:sz w:val="20"/>
          <w:szCs w:val="20"/>
        </w:rPr>
        <w:t xml:space="preserve"> </w:t>
      </w:r>
      <w:r w:rsidR="00082D40">
        <w:rPr>
          <w:rFonts w:ascii="Times New Roman" w:hAnsi="Times New Roman" w:cs="Times New Roman"/>
          <w:sz w:val="20"/>
          <w:szCs w:val="20"/>
        </w:rPr>
        <w:t>photons of ligh</w:t>
      </w:r>
      <w:r w:rsidR="00D84DA6">
        <w:rPr>
          <w:rFonts w:ascii="Times New Roman" w:hAnsi="Times New Roman" w:cs="Times New Roman"/>
          <w:sz w:val="20"/>
          <w:szCs w:val="20"/>
        </w:rPr>
        <w:t xml:space="preserve">t with differing frequency </w:t>
      </w:r>
      <w:r w:rsidR="00082D40">
        <w:rPr>
          <w:rFonts w:ascii="Times New Roman" w:hAnsi="Times New Roman" w:cs="Times New Roman"/>
          <w:sz w:val="20"/>
          <w:szCs w:val="20"/>
        </w:rPr>
        <w:t>interact</w:t>
      </w:r>
      <w:r w:rsidR="00D84DA6">
        <w:rPr>
          <w:rFonts w:ascii="Times New Roman" w:hAnsi="Times New Roman" w:cs="Times New Roman"/>
          <w:sz w:val="20"/>
          <w:szCs w:val="20"/>
        </w:rPr>
        <w:t>ed</w:t>
      </w:r>
      <w:r w:rsidR="00082D40">
        <w:rPr>
          <w:rFonts w:ascii="Times New Roman" w:hAnsi="Times New Roman" w:cs="Times New Roman"/>
          <w:sz w:val="20"/>
          <w:szCs w:val="20"/>
        </w:rPr>
        <w:t xml:space="preserve"> with </w:t>
      </w:r>
      <w:r w:rsidR="00C96FE7">
        <w:rPr>
          <w:rFonts w:ascii="Times New Roman" w:hAnsi="Times New Roman" w:cs="Times New Roman"/>
          <w:sz w:val="20"/>
          <w:szCs w:val="20"/>
        </w:rPr>
        <w:t xml:space="preserve">different </w:t>
      </w:r>
      <w:r w:rsidR="00082D40">
        <w:rPr>
          <w:rFonts w:ascii="Times New Roman" w:hAnsi="Times New Roman" w:cs="Times New Roman"/>
          <w:sz w:val="20"/>
          <w:szCs w:val="20"/>
        </w:rPr>
        <w:t>phot</w:t>
      </w:r>
      <w:r w:rsidR="00C96FE7">
        <w:rPr>
          <w:rFonts w:ascii="Times New Roman" w:hAnsi="Times New Roman" w:cs="Times New Roman"/>
          <w:sz w:val="20"/>
          <w:szCs w:val="20"/>
        </w:rPr>
        <w:t>oreceptive substances</w:t>
      </w:r>
      <w:r w:rsidRPr="00DF74B6">
        <w:rPr>
          <w:rFonts w:ascii="Times New Roman" w:hAnsi="Times New Roman" w:cs="Times New Roman"/>
          <w:sz w:val="20"/>
          <w:szCs w:val="20"/>
        </w:rPr>
        <w:t xml:space="preserve">. The </w:t>
      </w:r>
      <w:r w:rsidR="00D84DA6">
        <w:rPr>
          <w:rFonts w:ascii="Times New Roman" w:hAnsi="Times New Roman" w:cs="Times New Roman"/>
          <w:sz w:val="20"/>
          <w:szCs w:val="20"/>
        </w:rPr>
        <w:t>students were</w:t>
      </w:r>
      <w:r w:rsidR="00082D40">
        <w:rPr>
          <w:rFonts w:ascii="Times New Roman" w:hAnsi="Times New Roman" w:cs="Times New Roman"/>
          <w:sz w:val="20"/>
          <w:szCs w:val="20"/>
        </w:rPr>
        <w:t xml:space="preserve"> given a goal </w:t>
      </w:r>
      <w:r w:rsidRPr="00DF74B6">
        <w:rPr>
          <w:rFonts w:ascii="Times New Roman" w:hAnsi="Times New Roman" w:cs="Times New Roman"/>
          <w:sz w:val="20"/>
          <w:szCs w:val="20"/>
        </w:rPr>
        <w:t>to create an apparatus</w:t>
      </w:r>
      <w:r w:rsidR="00082D40">
        <w:rPr>
          <w:rFonts w:ascii="Times New Roman" w:hAnsi="Times New Roman" w:cs="Times New Roman"/>
          <w:sz w:val="20"/>
          <w:szCs w:val="20"/>
        </w:rPr>
        <w:t xml:space="preserve"> that</w:t>
      </w:r>
      <w:r w:rsidR="00D84DA6">
        <w:rPr>
          <w:rFonts w:ascii="Times New Roman" w:hAnsi="Times New Roman" w:cs="Times New Roman"/>
          <w:sz w:val="20"/>
          <w:szCs w:val="20"/>
        </w:rPr>
        <w:t xml:space="preserve"> </w:t>
      </w:r>
      <w:r w:rsidRPr="00DF74B6">
        <w:rPr>
          <w:rFonts w:ascii="Times New Roman" w:hAnsi="Times New Roman" w:cs="Times New Roman"/>
          <w:sz w:val="20"/>
          <w:szCs w:val="20"/>
        </w:rPr>
        <w:t>interpret</w:t>
      </w:r>
      <w:r w:rsidR="00D84DA6">
        <w:rPr>
          <w:rFonts w:ascii="Times New Roman" w:hAnsi="Times New Roman" w:cs="Times New Roman"/>
          <w:sz w:val="20"/>
          <w:szCs w:val="20"/>
        </w:rPr>
        <w:t>ed</w:t>
      </w:r>
      <w:r w:rsidR="00082D40">
        <w:rPr>
          <w:rFonts w:ascii="Times New Roman" w:hAnsi="Times New Roman" w:cs="Times New Roman"/>
          <w:sz w:val="20"/>
          <w:szCs w:val="20"/>
        </w:rPr>
        <w:t>:</w:t>
      </w:r>
      <w:r w:rsidRPr="00DF74B6">
        <w:rPr>
          <w:rFonts w:ascii="Times New Roman" w:hAnsi="Times New Roman" w:cs="Times New Roman"/>
          <w:sz w:val="20"/>
          <w:szCs w:val="20"/>
        </w:rPr>
        <w:t xml:space="preserve"> the color of light being sent</w:t>
      </w:r>
      <w:r w:rsidR="00082D40">
        <w:rPr>
          <w:rFonts w:ascii="Times New Roman" w:hAnsi="Times New Roman" w:cs="Times New Roman"/>
          <w:sz w:val="20"/>
          <w:szCs w:val="20"/>
        </w:rPr>
        <w:t xml:space="preserve">, </w:t>
      </w:r>
      <w:r w:rsidRPr="00DF74B6">
        <w:rPr>
          <w:rFonts w:ascii="Times New Roman" w:hAnsi="Times New Roman" w:cs="Times New Roman"/>
          <w:sz w:val="20"/>
          <w:szCs w:val="20"/>
        </w:rPr>
        <w:t xml:space="preserve">the </w:t>
      </w:r>
      <w:r w:rsidR="00082D40">
        <w:rPr>
          <w:rFonts w:ascii="Times New Roman" w:hAnsi="Times New Roman" w:cs="Times New Roman"/>
          <w:sz w:val="20"/>
          <w:szCs w:val="20"/>
        </w:rPr>
        <w:t xml:space="preserve">duration </w:t>
      </w:r>
      <w:r w:rsidRPr="00DF74B6">
        <w:rPr>
          <w:rFonts w:ascii="Times New Roman" w:hAnsi="Times New Roman" w:cs="Times New Roman"/>
          <w:sz w:val="20"/>
          <w:szCs w:val="20"/>
        </w:rPr>
        <w:t xml:space="preserve">of the signal </w:t>
      </w:r>
      <w:r w:rsidR="00082D40">
        <w:rPr>
          <w:rFonts w:ascii="Times New Roman" w:hAnsi="Times New Roman" w:cs="Times New Roman"/>
          <w:sz w:val="20"/>
          <w:szCs w:val="20"/>
        </w:rPr>
        <w:t xml:space="preserve">and the photon signals </w:t>
      </w:r>
      <w:r w:rsidRPr="00DF74B6">
        <w:rPr>
          <w:rFonts w:ascii="Times New Roman" w:hAnsi="Times New Roman" w:cs="Times New Roman"/>
          <w:sz w:val="20"/>
          <w:szCs w:val="20"/>
        </w:rPr>
        <w:t xml:space="preserve">across a distance. </w:t>
      </w:r>
    </w:p>
    <w:p w14:paraId="0D2A1A17" w14:textId="77777777" w:rsidR="00685FDF" w:rsidRPr="00DF74B6" w:rsidRDefault="0061128C" w:rsidP="00920BDD">
      <w:pPr>
        <w:keepNext/>
        <w:keepLines/>
        <w:spacing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Structure of an LED</w:t>
      </w:r>
    </w:p>
    <w:p w14:paraId="23379476" w14:textId="77777777" w:rsidR="00685FDF" w:rsidRPr="00DF74B6" w:rsidRDefault="0061128C">
      <w:pPr>
        <w:spacing w:line="360" w:lineRule="auto"/>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64384" behindDoc="1" locked="0" layoutInCell="1" allowOverlap="1" wp14:anchorId="6C3398B9" wp14:editId="1276E653">
            <wp:simplePos x="0" y="0"/>
            <wp:positionH relativeFrom="margin">
              <wp:posOffset>2323465</wp:posOffset>
            </wp:positionH>
            <wp:positionV relativeFrom="paragraph">
              <wp:posOffset>219075</wp:posOffset>
            </wp:positionV>
            <wp:extent cx="3568065" cy="2476500"/>
            <wp:effectExtent l="0" t="0" r="0" b="0"/>
            <wp:wrapTight wrapText="bothSides">
              <wp:wrapPolygon edited="0">
                <wp:start x="0" y="0"/>
                <wp:lineTo x="0" y="21434"/>
                <wp:lineTo x="21450" y="21434"/>
                <wp:lineTo x="214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ructure of an L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8065" cy="2476500"/>
                    </a:xfrm>
                    <a:prstGeom prst="rect">
                      <a:avLst/>
                    </a:prstGeom>
                  </pic:spPr>
                </pic:pic>
              </a:graphicData>
            </a:graphic>
            <wp14:sizeRelH relativeFrom="margin">
              <wp14:pctWidth>0</wp14:pctWidth>
            </wp14:sizeRelH>
            <wp14:sizeRelV relativeFrom="margin">
              <wp14:pctHeight>0</wp14:pctHeight>
            </wp14:sizeRelV>
          </wp:anchor>
        </w:drawing>
      </w:r>
    </w:p>
    <w:p w14:paraId="26473DDF" w14:textId="77777777" w:rsidR="003E342E" w:rsidRDefault="008B0F1A">
      <w:pPr>
        <w:spacing w:line="360" w:lineRule="auto"/>
        <w:rPr>
          <w:rFonts w:ascii="Times New Roman" w:hAnsi="Times New Roman" w:cs="Times New Roman"/>
          <w:sz w:val="20"/>
          <w:szCs w:val="20"/>
        </w:rPr>
      </w:pPr>
      <w:commentRangeStart w:id="7"/>
      <w:commentRangeStart w:id="8"/>
      <w:r>
        <w:rPr>
          <w:rFonts w:ascii="Times New Roman" w:hAnsi="Times New Roman" w:cs="Times New Roman"/>
          <w:noProof/>
          <w:sz w:val="20"/>
          <w:szCs w:val="20"/>
          <w:lang w:val="en-US"/>
        </w:rPr>
        <w:drawing>
          <wp:anchor distT="0" distB="0" distL="114300" distR="114300" simplePos="0" relativeHeight="251669504" behindDoc="1" locked="0" layoutInCell="1" allowOverlap="1" wp14:anchorId="6FAB05AF" wp14:editId="0F05FB1F">
            <wp:simplePos x="0" y="0"/>
            <wp:positionH relativeFrom="margin">
              <wp:posOffset>2858770</wp:posOffset>
            </wp:positionH>
            <wp:positionV relativeFrom="paragraph">
              <wp:posOffset>2572385</wp:posOffset>
            </wp:positionV>
            <wp:extent cx="2956560" cy="1753870"/>
            <wp:effectExtent l="0" t="0" r="0" b="0"/>
            <wp:wrapTight wrapText="bothSides">
              <wp:wrapPolygon edited="0">
                <wp:start x="0" y="0"/>
                <wp:lineTo x="0" y="21350"/>
                <wp:lineTo x="21433" y="21350"/>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 and N regions (4).jpg"/>
                    <pic:cNvPicPr/>
                  </pic:nvPicPr>
                  <pic:blipFill>
                    <a:blip r:embed="rId8">
                      <a:extLst>
                        <a:ext uri="{28A0092B-C50C-407E-A947-70E740481C1C}">
                          <a14:useLocalDpi xmlns:a14="http://schemas.microsoft.com/office/drawing/2010/main" val="0"/>
                        </a:ext>
                      </a:extLst>
                    </a:blip>
                    <a:stretch>
                      <a:fillRect/>
                    </a:stretch>
                  </pic:blipFill>
                  <pic:spPr>
                    <a:xfrm>
                      <a:off x="0" y="0"/>
                      <a:ext cx="2956560" cy="1753870"/>
                    </a:xfrm>
                    <a:prstGeom prst="rect">
                      <a:avLst/>
                    </a:prstGeom>
                  </pic:spPr>
                </pic:pic>
              </a:graphicData>
            </a:graphic>
            <wp14:sizeRelH relativeFrom="margin">
              <wp14:pctWidth>0</wp14:pctWidth>
            </wp14:sizeRelH>
            <wp14:sizeRelV relativeFrom="margin">
              <wp14:pctHeight>0</wp14:pctHeight>
            </wp14:sizeRelV>
          </wp:anchor>
        </w:drawing>
      </w:r>
      <w:commentRangeEnd w:id="7"/>
      <w:commentRangeEnd w:id="8"/>
      <w:r w:rsidR="00CE5707">
        <w:rPr>
          <w:rStyle w:val="CommentReference"/>
        </w:rPr>
        <w:commentReference w:id="8"/>
      </w:r>
      <w:r w:rsidR="005C3FC0">
        <w:rPr>
          <w:rStyle w:val="CommentReference"/>
        </w:rPr>
        <w:commentReference w:id="7"/>
      </w:r>
      <w:r w:rsidR="007C65DB" w:rsidRPr="00DF74B6">
        <w:rPr>
          <w:rFonts w:ascii="Times New Roman" w:hAnsi="Times New Roman" w:cs="Times New Roman"/>
          <w:sz w:val="20"/>
          <w:szCs w:val="20"/>
        </w:rPr>
        <w:tab/>
        <w:t>LED</w:t>
      </w:r>
      <w:r w:rsidR="00CE0A2E">
        <w:rPr>
          <w:rFonts w:ascii="Times New Roman" w:hAnsi="Times New Roman" w:cs="Times New Roman"/>
          <w:sz w:val="20"/>
          <w:szCs w:val="20"/>
        </w:rPr>
        <w:t>s</w:t>
      </w:r>
      <w:r w:rsidR="007C65DB" w:rsidRPr="00DF74B6">
        <w:rPr>
          <w:rFonts w:ascii="Times New Roman" w:hAnsi="Times New Roman" w:cs="Times New Roman"/>
          <w:sz w:val="20"/>
          <w:szCs w:val="20"/>
        </w:rPr>
        <w:t xml:space="preserve"> are </w:t>
      </w:r>
      <w:r w:rsidR="00C96FE7">
        <w:rPr>
          <w:rFonts w:ascii="Times New Roman" w:hAnsi="Times New Roman" w:cs="Times New Roman"/>
          <w:sz w:val="20"/>
          <w:szCs w:val="20"/>
        </w:rPr>
        <w:t>s</w:t>
      </w:r>
      <w:r w:rsidR="007C65DB" w:rsidRPr="00DF74B6">
        <w:rPr>
          <w:rFonts w:ascii="Times New Roman" w:hAnsi="Times New Roman" w:cs="Times New Roman"/>
          <w:sz w:val="20"/>
          <w:szCs w:val="20"/>
        </w:rPr>
        <w:t>old in a wide range of colors, but the fundamental structure of them is consistent: a diode surrounded by an epoxy lens. A diode is a component which only allows for electrons to flow one direction. Universidad de Granada created a fantastic video to explain the structure of a diode at the atomic, molecular and macro scale (Teaching Innovation Project 11-293 of Universi</w:t>
      </w:r>
      <w:r w:rsidR="00352D25">
        <w:rPr>
          <w:rFonts w:ascii="Times New Roman" w:hAnsi="Times New Roman" w:cs="Times New Roman"/>
          <w:sz w:val="20"/>
          <w:szCs w:val="20"/>
        </w:rPr>
        <w:t>dad de Granada, 2013). The PN junction of the diode</w:t>
      </w:r>
      <w:r w:rsidR="007C65DB" w:rsidRPr="00DF74B6">
        <w:rPr>
          <w:rFonts w:ascii="Times New Roman" w:hAnsi="Times New Roman" w:cs="Times New Roman"/>
          <w:sz w:val="20"/>
          <w:szCs w:val="20"/>
        </w:rPr>
        <w:t xml:space="preserve"> essentially has three regions: a positive “</w:t>
      </w:r>
      <w:r w:rsidR="003E342E">
        <w:rPr>
          <w:rFonts w:ascii="Times New Roman" w:hAnsi="Times New Roman" w:cs="Times New Roman"/>
          <w:sz w:val="20"/>
          <w:szCs w:val="20"/>
        </w:rPr>
        <w:t>P</w:t>
      </w:r>
      <w:r w:rsidR="007C65DB" w:rsidRPr="00DF74B6">
        <w:rPr>
          <w:rFonts w:ascii="Times New Roman" w:hAnsi="Times New Roman" w:cs="Times New Roman"/>
          <w:sz w:val="20"/>
          <w:szCs w:val="20"/>
        </w:rPr>
        <w:t xml:space="preserve"> type” region, a negative “</w:t>
      </w:r>
      <w:r w:rsidR="003E342E">
        <w:rPr>
          <w:rFonts w:ascii="Times New Roman" w:hAnsi="Times New Roman" w:cs="Times New Roman"/>
          <w:sz w:val="20"/>
          <w:szCs w:val="20"/>
        </w:rPr>
        <w:t>N</w:t>
      </w:r>
      <w:r w:rsidR="007C65DB" w:rsidRPr="00DF74B6">
        <w:rPr>
          <w:rFonts w:ascii="Times New Roman" w:hAnsi="Times New Roman" w:cs="Times New Roman"/>
          <w:sz w:val="20"/>
          <w:szCs w:val="20"/>
        </w:rPr>
        <w:t xml:space="preserve"> type” region, and in the middle is a portion called the “</w:t>
      </w:r>
      <w:r w:rsidR="00352D25">
        <w:rPr>
          <w:rFonts w:ascii="Times New Roman" w:hAnsi="Times New Roman" w:cs="Times New Roman"/>
          <w:sz w:val="20"/>
          <w:szCs w:val="20"/>
        </w:rPr>
        <w:t xml:space="preserve">depletion zone.” A basic N type region consists of a combination of Silicon and Phosphorus. This results in free electrons without a bond. A basic P type region consists of a combination of Silicon and Boron. This results in a gap where electrons could eventually join to complete a bond. The depletion zone is where the free </w:t>
      </w:r>
      <w:r w:rsidR="003E342E">
        <w:rPr>
          <w:rFonts w:ascii="Times New Roman" w:hAnsi="Times New Roman" w:cs="Times New Roman"/>
          <w:sz w:val="20"/>
          <w:szCs w:val="20"/>
        </w:rPr>
        <w:t>electrons from the N region will drift and start to fill in the gaps in the P region, but this process</w:t>
      </w:r>
      <w:r w:rsidR="00AD6E3F">
        <w:rPr>
          <w:rFonts w:ascii="Times New Roman" w:hAnsi="Times New Roman" w:cs="Times New Roman"/>
          <w:sz w:val="20"/>
          <w:szCs w:val="20"/>
        </w:rPr>
        <w:t xml:space="preserve"> continues until equilibrium is reached</w:t>
      </w:r>
      <w:r w:rsidR="003E342E">
        <w:rPr>
          <w:rFonts w:ascii="Times New Roman" w:hAnsi="Times New Roman" w:cs="Times New Roman"/>
          <w:sz w:val="20"/>
          <w:szCs w:val="20"/>
        </w:rPr>
        <w:t>.</w:t>
      </w:r>
      <w:r w:rsidR="007C65DB" w:rsidRPr="00DF74B6">
        <w:rPr>
          <w:rFonts w:ascii="Times New Roman" w:hAnsi="Times New Roman" w:cs="Times New Roman"/>
          <w:sz w:val="20"/>
          <w:szCs w:val="20"/>
        </w:rPr>
        <w:t xml:space="preserve"> </w:t>
      </w:r>
    </w:p>
    <w:p w14:paraId="161D6709" w14:textId="77777777" w:rsidR="00685FDF" w:rsidRPr="00DF74B6" w:rsidRDefault="007C65DB" w:rsidP="00DF74B6">
      <w:pPr>
        <w:spacing w:line="360" w:lineRule="auto"/>
        <w:ind w:firstLine="720"/>
        <w:rPr>
          <w:rFonts w:ascii="Times New Roman" w:hAnsi="Times New Roman" w:cs="Times New Roman"/>
          <w:sz w:val="20"/>
          <w:szCs w:val="20"/>
        </w:rPr>
      </w:pPr>
      <w:r w:rsidRPr="00DF74B6">
        <w:rPr>
          <w:rFonts w:ascii="Times New Roman" w:hAnsi="Times New Roman" w:cs="Times New Roman"/>
          <w:sz w:val="20"/>
          <w:szCs w:val="20"/>
        </w:rPr>
        <w:t xml:space="preserve">This </w:t>
      </w:r>
      <w:r w:rsidR="003E342E">
        <w:rPr>
          <w:rFonts w:ascii="Times New Roman" w:hAnsi="Times New Roman" w:cs="Times New Roman"/>
          <w:sz w:val="20"/>
          <w:szCs w:val="20"/>
        </w:rPr>
        <w:t xml:space="preserve">structure </w:t>
      </w:r>
      <w:r w:rsidRPr="00DF74B6">
        <w:rPr>
          <w:rFonts w:ascii="Times New Roman" w:hAnsi="Times New Roman" w:cs="Times New Roman"/>
          <w:sz w:val="20"/>
          <w:szCs w:val="20"/>
        </w:rPr>
        <w:t>cause</w:t>
      </w:r>
      <w:r w:rsidR="003E342E">
        <w:rPr>
          <w:rFonts w:ascii="Times New Roman" w:hAnsi="Times New Roman" w:cs="Times New Roman"/>
          <w:sz w:val="20"/>
          <w:szCs w:val="20"/>
        </w:rPr>
        <w:t>s</w:t>
      </w:r>
      <w:r w:rsidRPr="00DF74B6">
        <w:rPr>
          <w:rFonts w:ascii="Times New Roman" w:hAnsi="Times New Roman" w:cs="Times New Roman"/>
          <w:sz w:val="20"/>
          <w:szCs w:val="20"/>
        </w:rPr>
        <w:t xml:space="preserve"> the electrical current to only flow in</w:t>
      </w:r>
      <w:r w:rsidR="003E342E">
        <w:rPr>
          <w:rFonts w:ascii="Times New Roman" w:hAnsi="Times New Roman" w:cs="Times New Roman"/>
          <w:sz w:val="20"/>
          <w:szCs w:val="20"/>
        </w:rPr>
        <w:t xml:space="preserve"> </w:t>
      </w:r>
      <w:r w:rsidR="00AD6E3F">
        <w:rPr>
          <w:rFonts w:ascii="Times New Roman" w:hAnsi="Times New Roman" w:cs="Times New Roman"/>
          <w:sz w:val="20"/>
          <w:szCs w:val="20"/>
        </w:rPr>
        <w:t>one</w:t>
      </w:r>
      <w:r w:rsidR="003E342E">
        <w:rPr>
          <w:rFonts w:ascii="Times New Roman" w:hAnsi="Times New Roman" w:cs="Times New Roman"/>
          <w:sz w:val="20"/>
          <w:szCs w:val="20"/>
        </w:rPr>
        <w:t xml:space="preserve"> </w:t>
      </w:r>
      <w:r w:rsidRPr="00DF74B6">
        <w:rPr>
          <w:rFonts w:ascii="Times New Roman" w:hAnsi="Times New Roman" w:cs="Times New Roman"/>
          <w:sz w:val="20"/>
          <w:szCs w:val="20"/>
        </w:rPr>
        <w:t>direction. If a voltage is applied to the</w:t>
      </w:r>
      <w:r w:rsidR="003E342E">
        <w:rPr>
          <w:rFonts w:ascii="Times New Roman" w:hAnsi="Times New Roman" w:cs="Times New Roman"/>
          <w:sz w:val="20"/>
          <w:szCs w:val="20"/>
        </w:rPr>
        <w:t xml:space="preserve"> diode forcing</w:t>
      </w:r>
      <w:r w:rsidRPr="00DF74B6">
        <w:rPr>
          <w:rFonts w:ascii="Times New Roman" w:hAnsi="Times New Roman" w:cs="Times New Roman"/>
          <w:sz w:val="20"/>
          <w:szCs w:val="20"/>
        </w:rPr>
        <w:t xml:space="preserve"> electrons in the diode from the </w:t>
      </w:r>
      <w:r w:rsidR="003E342E">
        <w:rPr>
          <w:rFonts w:ascii="Times New Roman" w:hAnsi="Times New Roman" w:cs="Times New Roman"/>
          <w:sz w:val="20"/>
          <w:szCs w:val="20"/>
        </w:rPr>
        <w:t>P</w:t>
      </w:r>
      <w:r w:rsidRPr="00DF74B6">
        <w:rPr>
          <w:rFonts w:ascii="Times New Roman" w:hAnsi="Times New Roman" w:cs="Times New Roman"/>
          <w:sz w:val="20"/>
          <w:szCs w:val="20"/>
        </w:rPr>
        <w:t xml:space="preserve"> region towards the </w:t>
      </w:r>
      <w:r w:rsidR="003E342E">
        <w:rPr>
          <w:rFonts w:ascii="Times New Roman" w:hAnsi="Times New Roman" w:cs="Times New Roman"/>
          <w:sz w:val="20"/>
          <w:szCs w:val="20"/>
        </w:rPr>
        <w:t>N</w:t>
      </w:r>
      <w:r w:rsidRPr="00DF74B6">
        <w:rPr>
          <w:rFonts w:ascii="Times New Roman" w:hAnsi="Times New Roman" w:cs="Times New Roman"/>
          <w:sz w:val="20"/>
          <w:szCs w:val="20"/>
        </w:rPr>
        <w:t xml:space="preserve"> region, then </w:t>
      </w:r>
      <w:r w:rsidR="00AD6E3F">
        <w:rPr>
          <w:rFonts w:ascii="Times New Roman" w:hAnsi="Times New Roman" w:cs="Times New Roman"/>
          <w:sz w:val="20"/>
          <w:szCs w:val="20"/>
        </w:rPr>
        <w:t xml:space="preserve">the depleted region grows and </w:t>
      </w:r>
      <w:r w:rsidRPr="00DF74B6">
        <w:rPr>
          <w:rFonts w:ascii="Times New Roman" w:hAnsi="Times New Roman" w:cs="Times New Roman"/>
          <w:sz w:val="20"/>
          <w:szCs w:val="20"/>
        </w:rPr>
        <w:t>the electri</w:t>
      </w:r>
      <w:r w:rsidR="00AD6E3F">
        <w:rPr>
          <w:rFonts w:ascii="Times New Roman" w:hAnsi="Times New Roman" w:cs="Times New Roman"/>
          <w:sz w:val="20"/>
          <w:szCs w:val="20"/>
        </w:rPr>
        <w:t>cal current will not flow. I</w:t>
      </w:r>
      <w:r w:rsidRPr="00DF74B6">
        <w:rPr>
          <w:rFonts w:ascii="Times New Roman" w:hAnsi="Times New Roman" w:cs="Times New Roman"/>
          <w:sz w:val="20"/>
          <w:szCs w:val="20"/>
        </w:rPr>
        <w:t xml:space="preserve">f the voltage is reversed </w:t>
      </w:r>
      <w:r w:rsidR="00AD6E3F">
        <w:rPr>
          <w:rFonts w:ascii="Times New Roman" w:hAnsi="Times New Roman" w:cs="Times New Roman"/>
          <w:sz w:val="20"/>
          <w:szCs w:val="20"/>
        </w:rPr>
        <w:t>the depletion zone shrinks to zero and electrons will flow.</w:t>
      </w:r>
      <w:r w:rsidRPr="00DF74B6">
        <w:rPr>
          <w:rFonts w:ascii="Times New Roman" w:hAnsi="Times New Roman" w:cs="Times New Roman"/>
          <w:sz w:val="20"/>
          <w:szCs w:val="20"/>
        </w:rPr>
        <w:t xml:space="preserve"> </w:t>
      </w:r>
    </w:p>
    <w:p w14:paraId="010681A4" w14:textId="77777777" w:rsidR="00685FDF" w:rsidRDefault="00685FDF">
      <w:pPr>
        <w:spacing w:line="360" w:lineRule="auto"/>
        <w:rPr>
          <w:rFonts w:ascii="Times New Roman" w:hAnsi="Times New Roman" w:cs="Times New Roman"/>
          <w:sz w:val="20"/>
          <w:szCs w:val="20"/>
        </w:rPr>
      </w:pPr>
    </w:p>
    <w:p w14:paraId="71A81AFC" w14:textId="77777777" w:rsidR="0061128C" w:rsidRPr="00DF74B6" w:rsidRDefault="00AD6E3F" w:rsidP="00920BD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Photon Induced </w:t>
      </w:r>
      <w:proofErr w:type="spellStart"/>
      <w:r>
        <w:rPr>
          <w:rFonts w:ascii="Times New Roman" w:hAnsi="Times New Roman" w:cs="Times New Roman"/>
          <w:b/>
          <w:sz w:val="20"/>
          <w:szCs w:val="20"/>
        </w:rPr>
        <w:t>Electron</w:t>
      </w:r>
      <w:ins w:id="9" w:author="MacIsaac, Daniel" w:date="2019-12-11T14:00:00Z">
        <w:r w:rsidR="00CE5707">
          <w:rPr>
            <w:rFonts w:ascii="Times New Roman" w:hAnsi="Times New Roman" w:cs="Times New Roman"/>
            <w:b/>
            <w:sz w:val="20"/>
            <w:szCs w:val="20"/>
          </w:rPr>
          <w:t>+</w:t>
        </w:r>
      </w:ins>
      <w:del w:id="10" w:author="MacIsaac, Daniel" w:date="2019-12-11T14:00:00Z">
        <w:r w:rsidDel="00CE5707">
          <w:rPr>
            <w:rFonts w:ascii="Times New Roman" w:hAnsi="Times New Roman" w:cs="Times New Roman"/>
            <w:b/>
            <w:sz w:val="20"/>
            <w:szCs w:val="20"/>
          </w:rPr>
          <w:delText xml:space="preserve"> </w:delText>
        </w:r>
      </w:del>
      <w:r>
        <w:rPr>
          <w:rFonts w:ascii="Times New Roman" w:hAnsi="Times New Roman" w:cs="Times New Roman"/>
          <w:b/>
          <w:sz w:val="20"/>
          <w:szCs w:val="20"/>
        </w:rPr>
        <w:t>Hole</w:t>
      </w:r>
      <w:proofErr w:type="spellEnd"/>
      <w:r>
        <w:rPr>
          <w:rFonts w:ascii="Times New Roman" w:hAnsi="Times New Roman" w:cs="Times New Roman"/>
          <w:b/>
          <w:sz w:val="20"/>
          <w:szCs w:val="20"/>
        </w:rPr>
        <w:t xml:space="preserve"> Pair Production and </w:t>
      </w:r>
      <w:proofErr w:type="spellStart"/>
      <w:r>
        <w:rPr>
          <w:rFonts w:ascii="Times New Roman" w:hAnsi="Times New Roman" w:cs="Times New Roman"/>
          <w:b/>
          <w:sz w:val="20"/>
          <w:szCs w:val="20"/>
        </w:rPr>
        <w:t>Electron</w:t>
      </w:r>
      <w:ins w:id="11" w:author="MacIsaac, Daniel" w:date="2019-12-11T14:00:00Z">
        <w:r w:rsidR="00CE5707">
          <w:rPr>
            <w:rFonts w:ascii="Times New Roman" w:hAnsi="Times New Roman" w:cs="Times New Roman"/>
            <w:b/>
            <w:sz w:val="20"/>
            <w:szCs w:val="20"/>
          </w:rPr>
          <w:t>+</w:t>
        </w:r>
      </w:ins>
      <w:del w:id="12" w:author="MacIsaac, Daniel" w:date="2019-12-11T14:00:00Z">
        <w:r w:rsidDel="00CE5707">
          <w:rPr>
            <w:rFonts w:ascii="Times New Roman" w:hAnsi="Times New Roman" w:cs="Times New Roman"/>
            <w:b/>
            <w:sz w:val="20"/>
            <w:szCs w:val="20"/>
          </w:rPr>
          <w:delText xml:space="preserve"> </w:delText>
        </w:r>
      </w:del>
      <w:r>
        <w:rPr>
          <w:rFonts w:ascii="Times New Roman" w:hAnsi="Times New Roman" w:cs="Times New Roman"/>
          <w:b/>
          <w:sz w:val="20"/>
          <w:szCs w:val="20"/>
        </w:rPr>
        <w:t>Hole</w:t>
      </w:r>
      <w:proofErr w:type="spellEnd"/>
      <w:r>
        <w:rPr>
          <w:rFonts w:ascii="Times New Roman" w:hAnsi="Times New Roman" w:cs="Times New Roman"/>
          <w:b/>
          <w:sz w:val="20"/>
          <w:szCs w:val="20"/>
        </w:rPr>
        <w:t xml:space="preserve"> Recombination and Photoemission</w:t>
      </w:r>
      <w:r w:rsidR="0061128C">
        <w:rPr>
          <w:rFonts w:ascii="Times New Roman" w:hAnsi="Times New Roman" w:cs="Times New Roman"/>
          <w:b/>
          <w:sz w:val="20"/>
          <w:szCs w:val="20"/>
        </w:rPr>
        <w:br/>
      </w:r>
    </w:p>
    <w:p w14:paraId="59202E68" w14:textId="77777777" w:rsidR="000D3921" w:rsidRDefault="0061128C">
      <w:pPr>
        <w:spacing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The structure of the diode allows </w:t>
      </w:r>
      <w:ins w:id="13" w:author="MacIsaac, Daniel" w:date="2019-12-11T14:01:00Z">
        <w:r w:rsidR="00CE5707">
          <w:rPr>
            <w:rFonts w:ascii="Times New Roman" w:hAnsi="Times New Roman" w:cs="Times New Roman"/>
            <w:sz w:val="20"/>
            <w:szCs w:val="20"/>
          </w:rPr>
          <w:t xml:space="preserve">some </w:t>
        </w:r>
      </w:ins>
      <w:del w:id="14" w:author="MacIsaac, Daniel" w:date="2019-12-11T14:00:00Z">
        <w:r w:rsidDel="00CE5707">
          <w:rPr>
            <w:rFonts w:ascii="Times New Roman" w:hAnsi="Times New Roman" w:cs="Times New Roman"/>
            <w:sz w:val="20"/>
            <w:szCs w:val="20"/>
          </w:rPr>
          <w:delText xml:space="preserve">for </w:delText>
        </w:r>
      </w:del>
      <w:r>
        <w:rPr>
          <w:rFonts w:ascii="Times New Roman" w:hAnsi="Times New Roman" w:cs="Times New Roman"/>
          <w:sz w:val="20"/>
          <w:szCs w:val="20"/>
        </w:rPr>
        <w:t xml:space="preserve">electrons that </w:t>
      </w:r>
      <w:r w:rsidR="00AD6E3F">
        <w:rPr>
          <w:rFonts w:ascii="Times New Roman" w:hAnsi="Times New Roman" w:cs="Times New Roman"/>
          <w:sz w:val="20"/>
          <w:szCs w:val="20"/>
        </w:rPr>
        <w:t>can be moved toward the P type region and fill the electron gaps,</w:t>
      </w:r>
      <w:r>
        <w:rPr>
          <w:rFonts w:ascii="Times New Roman" w:hAnsi="Times New Roman" w:cs="Times New Roman"/>
          <w:sz w:val="20"/>
          <w:szCs w:val="20"/>
        </w:rPr>
        <w:t xml:space="preserve"> and </w:t>
      </w:r>
      <w:r w:rsidR="00AD6E3F">
        <w:rPr>
          <w:rFonts w:ascii="Times New Roman" w:hAnsi="Times New Roman" w:cs="Times New Roman"/>
          <w:sz w:val="20"/>
          <w:szCs w:val="20"/>
        </w:rPr>
        <w:t xml:space="preserve">it </w:t>
      </w:r>
      <w:r>
        <w:rPr>
          <w:rFonts w:ascii="Times New Roman" w:hAnsi="Times New Roman" w:cs="Times New Roman"/>
          <w:sz w:val="20"/>
          <w:szCs w:val="20"/>
        </w:rPr>
        <w:t xml:space="preserve">also allows </w:t>
      </w:r>
      <w:del w:id="15" w:author="MacIsaac, Daniel" w:date="2019-12-11T14:01:00Z">
        <w:r w:rsidDel="00CE5707">
          <w:rPr>
            <w:rFonts w:ascii="Times New Roman" w:hAnsi="Times New Roman" w:cs="Times New Roman"/>
            <w:sz w:val="20"/>
            <w:szCs w:val="20"/>
          </w:rPr>
          <w:delText xml:space="preserve">for </w:delText>
        </w:r>
      </w:del>
      <w:ins w:id="16" w:author="MacIsaac, Daniel" w:date="2019-12-11T14:01:00Z">
        <w:r w:rsidR="00CE5707">
          <w:rPr>
            <w:rFonts w:ascii="Times New Roman" w:hAnsi="Times New Roman" w:cs="Times New Roman"/>
            <w:sz w:val="20"/>
            <w:szCs w:val="20"/>
          </w:rPr>
          <w:t>some</w:t>
        </w:r>
        <w:r w:rsidR="00CE5707">
          <w:rPr>
            <w:rFonts w:ascii="Times New Roman" w:hAnsi="Times New Roman" w:cs="Times New Roman"/>
            <w:sz w:val="20"/>
            <w:szCs w:val="20"/>
          </w:rPr>
          <w:t xml:space="preserve"> </w:t>
        </w:r>
      </w:ins>
      <w:r>
        <w:rPr>
          <w:rFonts w:ascii="Times New Roman" w:hAnsi="Times New Roman" w:cs="Times New Roman"/>
          <w:sz w:val="20"/>
          <w:szCs w:val="20"/>
        </w:rPr>
        <w:t xml:space="preserve">electrons to be removed </w:t>
      </w:r>
      <w:r w:rsidR="00AD6E3F">
        <w:rPr>
          <w:rFonts w:ascii="Times New Roman" w:hAnsi="Times New Roman" w:cs="Times New Roman"/>
          <w:sz w:val="20"/>
          <w:szCs w:val="20"/>
        </w:rPr>
        <w:t>from bonds in the depletion zone to be moved towards the N type region</w:t>
      </w:r>
      <w:r>
        <w:rPr>
          <w:rFonts w:ascii="Times New Roman" w:hAnsi="Times New Roman" w:cs="Times New Roman"/>
          <w:sz w:val="20"/>
          <w:szCs w:val="20"/>
        </w:rPr>
        <w:t>. When a voltage is applied from the</w:t>
      </w:r>
      <w:r w:rsidR="007C65DB" w:rsidRPr="00DF74B6">
        <w:rPr>
          <w:rFonts w:ascii="Times New Roman" w:hAnsi="Times New Roman" w:cs="Times New Roman"/>
          <w:sz w:val="20"/>
          <w:szCs w:val="20"/>
        </w:rPr>
        <w:t xml:space="preserve"> </w:t>
      </w:r>
      <w:r>
        <w:rPr>
          <w:rFonts w:ascii="Times New Roman" w:hAnsi="Times New Roman" w:cs="Times New Roman"/>
          <w:sz w:val="20"/>
          <w:szCs w:val="20"/>
        </w:rPr>
        <w:t>N</w:t>
      </w:r>
      <w:r w:rsidR="007C65DB" w:rsidRPr="00DF74B6">
        <w:rPr>
          <w:rFonts w:ascii="Times New Roman" w:hAnsi="Times New Roman" w:cs="Times New Roman"/>
          <w:sz w:val="20"/>
          <w:szCs w:val="20"/>
        </w:rPr>
        <w:t xml:space="preserve"> region to the </w:t>
      </w:r>
      <w:r>
        <w:rPr>
          <w:rFonts w:ascii="Times New Roman" w:hAnsi="Times New Roman" w:cs="Times New Roman"/>
          <w:sz w:val="20"/>
          <w:szCs w:val="20"/>
        </w:rPr>
        <w:t>P</w:t>
      </w:r>
      <w:r w:rsidR="007C65DB" w:rsidRPr="00DF74B6">
        <w:rPr>
          <w:rFonts w:ascii="Times New Roman" w:hAnsi="Times New Roman" w:cs="Times New Roman"/>
          <w:sz w:val="20"/>
          <w:szCs w:val="20"/>
        </w:rPr>
        <w:t xml:space="preserve"> region, the extra </w:t>
      </w:r>
      <w:r>
        <w:rPr>
          <w:rFonts w:ascii="Times New Roman" w:hAnsi="Times New Roman" w:cs="Times New Roman"/>
          <w:sz w:val="20"/>
          <w:szCs w:val="20"/>
        </w:rPr>
        <w:t>non-</w:t>
      </w:r>
      <w:r w:rsidR="007C65DB" w:rsidRPr="00DF74B6">
        <w:rPr>
          <w:rFonts w:ascii="Times New Roman" w:hAnsi="Times New Roman" w:cs="Times New Roman"/>
          <w:sz w:val="20"/>
          <w:szCs w:val="20"/>
        </w:rPr>
        <w:t xml:space="preserve">bonded electrons in the </w:t>
      </w:r>
      <w:r>
        <w:rPr>
          <w:rFonts w:ascii="Times New Roman" w:hAnsi="Times New Roman" w:cs="Times New Roman"/>
          <w:sz w:val="20"/>
          <w:szCs w:val="20"/>
        </w:rPr>
        <w:t>N</w:t>
      </w:r>
      <w:r w:rsidR="007C65DB" w:rsidRPr="00DF74B6">
        <w:rPr>
          <w:rFonts w:ascii="Times New Roman" w:hAnsi="Times New Roman" w:cs="Times New Roman"/>
          <w:sz w:val="20"/>
          <w:szCs w:val="20"/>
        </w:rPr>
        <w:t xml:space="preserve"> region are moved and when they reach a </w:t>
      </w:r>
      <w:r>
        <w:rPr>
          <w:rFonts w:ascii="Times New Roman" w:hAnsi="Times New Roman" w:cs="Times New Roman"/>
          <w:sz w:val="20"/>
          <w:szCs w:val="20"/>
        </w:rPr>
        <w:t>P</w:t>
      </w:r>
      <w:r w:rsidR="007C65DB" w:rsidRPr="00DF74B6">
        <w:rPr>
          <w:rFonts w:ascii="Times New Roman" w:hAnsi="Times New Roman" w:cs="Times New Roman"/>
          <w:sz w:val="20"/>
          <w:szCs w:val="20"/>
        </w:rPr>
        <w:t xml:space="preserve"> region, they will </w:t>
      </w:r>
      <w:r>
        <w:rPr>
          <w:rFonts w:ascii="Times New Roman" w:hAnsi="Times New Roman" w:cs="Times New Roman"/>
          <w:sz w:val="20"/>
          <w:szCs w:val="20"/>
        </w:rPr>
        <w:t>lower their energy</w:t>
      </w:r>
      <w:r w:rsidR="007C65DB" w:rsidRPr="00DF74B6">
        <w:rPr>
          <w:rFonts w:ascii="Times New Roman" w:hAnsi="Times New Roman" w:cs="Times New Roman"/>
          <w:sz w:val="20"/>
          <w:szCs w:val="20"/>
        </w:rPr>
        <w:t xml:space="preserve"> to fill in the bond</w:t>
      </w:r>
      <w:r>
        <w:rPr>
          <w:rFonts w:ascii="Times New Roman" w:hAnsi="Times New Roman" w:cs="Times New Roman"/>
          <w:sz w:val="20"/>
          <w:szCs w:val="20"/>
        </w:rPr>
        <w:t xml:space="preserve">, this process is called </w:t>
      </w:r>
      <w:r w:rsidR="000D3921">
        <w:rPr>
          <w:rFonts w:ascii="Times New Roman" w:hAnsi="Times New Roman" w:cs="Times New Roman"/>
          <w:sz w:val="20"/>
          <w:szCs w:val="20"/>
        </w:rPr>
        <w:t xml:space="preserve">carrier </w:t>
      </w:r>
      <w:r>
        <w:rPr>
          <w:rFonts w:ascii="Times New Roman" w:hAnsi="Times New Roman" w:cs="Times New Roman"/>
          <w:sz w:val="20"/>
          <w:szCs w:val="20"/>
        </w:rPr>
        <w:t>recombination</w:t>
      </w:r>
      <w:r w:rsidR="00AD6E3F">
        <w:rPr>
          <w:rFonts w:ascii="Times New Roman" w:hAnsi="Times New Roman" w:cs="Times New Roman"/>
          <w:sz w:val="20"/>
          <w:szCs w:val="20"/>
        </w:rPr>
        <w:t xml:space="preserve"> and photo </w:t>
      </w:r>
      <w:r w:rsidR="008B0F1A">
        <w:rPr>
          <w:rFonts w:ascii="Times New Roman" w:hAnsi="Times New Roman" w:cs="Times New Roman"/>
          <w:sz w:val="20"/>
          <w:szCs w:val="20"/>
        </w:rPr>
        <w:t>emission</w:t>
      </w:r>
      <w:r w:rsidR="007C65DB" w:rsidRPr="00DF74B6">
        <w:rPr>
          <w:rFonts w:ascii="Times New Roman" w:hAnsi="Times New Roman" w:cs="Times New Roman"/>
          <w:sz w:val="20"/>
          <w:szCs w:val="20"/>
        </w:rPr>
        <w:t>.</w:t>
      </w:r>
      <w:r>
        <w:rPr>
          <w:rFonts w:ascii="Times New Roman" w:hAnsi="Times New Roman" w:cs="Times New Roman"/>
          <w:sz w:val="20"/>
          <w:szCs w:val="20"/>
        </w:rPr>
        <w:t xml:space="preserve"> The energy lost by the electron during recombination </w:t>
      </w:r>
      <w:ins w:id="17" w:author="MacIsaac, Daniel" w:date="2019-12-11T14:01:00Z">
        <w:r w:rsidR="00CE5707">
          <w:rPr>
            <w:rFonts w:ascii="Times New Roman" w:hAnsi="Times New Roman" w:cs="Times New Roman"/>
            <w:sz w:val="20"/>
            <w:szCs w:val="20"/>
          </w:rPr>
          <w:t>(“falling into</w:t>
        </w:r>
      </w:ins>
      <w:ins w:id="18" w:author="MacIsaac, Daniel" w:date="2019-12-11T14:02:00Z">
        <w:r w:rsidR="00CE5707">
          <w:rPr>
            <w:rFonts w:ascii="Times New Roman" w:hAnsi="Times New Roman" w:cs="Times New Roman"/>
            <w:sz w:val="20"/>
            <w:szCs w:val="20"/>
          </w:rPr>
          <w:t>”</w:t>
        </w:r>
      </w:ins>
      <w:ins w:id="19" w:author="MacIsaac, Daniel" w:date="2019-12-11T14:01:00Z">
        <w:r w:rsidR="00CE5707">
          <w:rPr>
            <w:rFonts w:ascii="Times New Roman" w:hAnsi="Times New Roman" w:cs="Times New Roman"/>
            <w:sz w:val="20"/>
            <w:szCs w:val="20"/>
          </w:rPr>
          <w:t xml:space="preserve"> a hole) </w:t>
        </w:r>
      </w:ins>
      <w:r>
        <w:rPr>
          <w:rFonts w:ascii="Times New Roman" w:hAnsi="Times New Roman" w:cs="Times New Roman"/>
          <w:sz w:val="20"/>
          <w:szCs w:val="20"/>
        </w:rPr>
        <w:t>releases a photon of light matching this amount of energy. Different materials will have a different amount of energy change during recombination and this results in a photon of different</w:t>
      </w:r>
      <w:r w:rsidR="000D3921">
        <w:rPr>
          <w:rFonts w:ascii="Times New Roman" w:hAnsi="Times New Roman" w:cs="Times New Roman"/>
          <w:sz w:val="20"/>
          <w:szCs w:val="20"/>
        </w:rPr>
        <w:t xml:space="preserve"> amount </w:t>
      </w:r>
      <w:r w:rsidR="000D3921">
        <w:rPr>
          <w:rFonts w:ascii="Times New Roman" w:hAnsi="Times New Roman" w:cs="Times New Roman"/>
          <w:sz w:val="20"/>
          <w:szCs w:val="20"/>
        </w:rPr>
        <w:lastRenderedPageBreak/>
        <w:t>of energy. The amount of energy is related to the frequency of the photon times Planck’s constant, E</w:t>
      </w:r>
      <w:ins w:id="20" w:author="MacIsaac, Daniel" w:date="2019-12-11T14:02:00Z">
        <w:r w:rsidR="00CE5707">
          <w:rPr>
            <w:rFonts w:ascii="Times New Roman" w:hAnsi="Times New Roman" w:cs="Times New Roman"/>
            <w:sz w:val="20"/>
            <w:szCs w:val="20"/>
          </w:rPr>
          <w:t xml:space="preserve"> </w:t>
        </w:r>
      </w:ins>
      <w:r w:rsidR="000D3921">
        <w:rPr>
          <w:rFonts w:ascii="Times New Roman" w:hAnsi="Times New Roman" w:cs="Times New Roman"/>
          <w:sz w:val="20"/>
          <w:szCs w:val="20"/>
        </w:rPr>
        <w:t>=</w:t>
      </w:r>
      <w:ins w:id="21" w:author="MacIsaac, Daniel" w:date="2019-12-11T14:02:00Z">
        <w:r w:rsidR="00CE5707">
          <w:rPr>
            <w:rFonts w:ascii="Times New Roman" w:hAnsi="Times New Roman" w:cs="Times New Roman"/>
            <w:sz w:val="20"/>
            <w:szCs w:val="20"/>
          </w:rPr>
          <w:t xml:space="preserve"> </w:t>
        </w:r>
      </w:ins>
      <w:r w:rsidR="000D3921">
        <w:rPr>
          <w:rFonts w:ascii="Times New Roman" w:hAnsi="Times New Roman" w:cs="Times New Roman"/>
          <w:sz w:val="20"/>
          <w:szCs w:val="20"/>
        </w:rPr>
        <w:t>hf</w:t>
      </w:r>
      <w:r w:rsidR="007C65DB" w:rsidRPr="00DF74B6">
        <w:rPr>
          <w:rFonts w:ascii="Times New Roman" w:hAnsi="Times New Roman" w:cs="Times New Roman"/>
          <w:sz w:val="20"/>
          <w:szCs w:val="20"/>
        </w:rPr>
        <w:t>. The epoxy used does not dictate the color light released</w:t>
      </w:r>
      <w:r w:rsidR="000D3921">
        <w:rPr>
          <w:rFonts w:ascii="Times New Roman" w:hAnsi="Times New Roman" w:cs="Times New Roman"/>
          <w:sz w:val="20"/>
          <w:szCs w:val="20"/>
        </w:rPr>
        <w:t xml:space="preserve"> by the diode</w:t>
      </w:r>
      <w:r w:rsidR="007C65DB" w:rsidRPr="00DF74B6">
        <w:rPr>
          <w:rFonts w:ascii="Times New Roman" w:hAnsi="Times New Roman" w:cs="Times New Roman"/>
          <w:sz w:val="20"/>
          <w:szCs w:val="20"/>
        </w:rPr>
        <w:t>, instead it is based on the material used at the p and n regions. The epoxy may provide a</w:t>
      </w:r>
      <w:ins w:id="22" w:author="MacIsaac, Daniel" w:date="2019-12-11T14:03:00Z">
        <w:r w:rsidR="00CE5707">
          <w:rPr>
            <w:rFonts w:ascii="Times New Roman" w:hAnsi="Times New Roman" w:cs="Times New Roman"/>
            <w:sz w:val="20"/>
            <w:szCs w:val="20"/>
          </w:rPr>
          <w:t xml:space="preserve"> collimating element,</w:t>
        </w:r>
      </w:ins>
      <w:r w:rsidR="007C65DB" w:rsidRPr="00DF74B6">
        <w:rPr>
          <w:rFonts w:ascii="Times New Roman" w:hAnsi="Times New Roman" w:cs="Times New Roman"/>
          <w:sz w:val="20"/>
          <w:szCs w:val="20"/>
        </w:rPr>
        <w:t xml:space="preserve"> filter or an aesthetic.  </w:t>
      </w:r>
    </w:p>
    <w:p w14:paraId="42A130B6" w14:textId="77777777" w:rsidR="00685FDF" w:rsidRPr="00DF74B6" w:rsidRDefault="007C65DB">
      <w:pPr>
        <w:spacing w:line="360" w:lineRule="auto"/>
        <w:ind w:firstLine="720"/>
        <w:rPr>
          <w:rFonts w:ascii="Times New Roman" w:hAnsi="Times New Roman" w:cs="Times New Roman"/>
          <w:sz w:val="20"/>
          <w:szCs w:val="20"/>
        </w:rPr>
      </w:pPr>
      <w:r w:rsidRPr="00DF74B6">
        <w:rPr>
          <w:rFonts w:ascii="Times New Roman" w:hAnsi="Times New Roman" w:cs="Times New Roman"/>
          <w:sz w:val="20"/>
          <w:szCs w:val="20"/>
        </w:rPr>
        <w:t>Th</w:t>
      </w:r>
      <w:ins w:id="23" w:author="MacIsaac, Daniel" w:date="2019-12-11T14:03:00Z">
        <w:r w:rsidR="00CE5707">
          <w:rPr>
            <w:rFonts w:ascii="Times New Roman" w:hAnsi="Times New Roman" w:cs="Times New Roman"/>
            <w:sz w:val="20"/>
            <w:szCs w:val="20"/>
          </w:rPr>
          <w:t>e recombination / photoemission</w:t>
        </w:r>
      </w:ins>
      <w:del w:id="24" w:author="MacIsaac, Daniel" w:date="2019-12-11T14:03:00Z">
        <w:r w:rsidRPr="00DF74B6" w:rsidDel="00CE5707">
          <w:rPr>
            <w:rFonts w:ascii="Times New Roman" w:hAnsi="Times New Roman" w:cs="Times New Roman"/>
            <w:sz w:val="20"/>
            <w:szCs w:val="20"/>
          </w:rPr>
          <w:delText>is</w:delText>
        </w:r>
      </w:del>
      <w:r w:rsidRPr="00DF74B6">
        <w:rPr>
          <w:rFonts w:ascii="Times New Roman" w:hAnsi="Times New Roman" w:cs="Times New Roman"/>
          <w:sz w:val="20"/>
          <w:szCs w:val="20"/>
        </w:rPr>
        <w:t xml:space="preserve"> </w:t>
      </w:r>
      <w:del w:id="25" w:author="MacIsaac, Daniel" w:date="2019-12-11T14:03:00Z">
        <w:r w:rsidRPr="00DF74B6" w:rsidDel="00CE5707">
          <w:rPr>
            <w:rFonts w:ascii="Times New Roman" w:hAnsi="Times New Roman" w:cs="Times New Roman"/>
            <w:sz w:val="20"/>
            <w:szCs w:val="20"/>
          </w:rPr>
          <w:delText xml:space="preserve">property </w:delText>
        </w:r>
      </w:del>
      <w:ins w:id="26" w:author="MacIsaac, Daniel" w:date="2019-12-11T14:03:00Z">
        <w:r w:rsidR="00CE5707">
          <w:rPr>
            <w:rFonts w:ascii="Times New Roman" w:hAnsi="Times New Roman" w:cs="Times New Roman"/>
            <w:sz w:val="20"/>
            <w:szCs w:val="20"/>
          </w:rPr>
          <w:t>process</w:t>
        </w:r>
        <w:r w:rsidR="00CE5707" w:rsidRPr="00DF74B6">
          <w:rPr>
            <w:rFonts w:ascii="Times New Roman" w:hAnsi="Times New Roman" w:cs="Times New Roman"/>
            <w:sz w:val="20"/>
            <w:szCs w:val="20"/>
          </w:rPr>
          <w:t xml:space="preserve"> </w:t>
        </w:r>
      </w:ins>
      <w:r w:rsidRPr="00DF74B6">
        <w:rPr>
          <w:rFonts w:ascii="Times New Roman" w:hAnsi="Times New Roman" w:cs="Times New Roman"/>
          <w:sz w:val="20"/>
          <w:szCs w:val="20"/>
        </w:rPr>
        <w:t xml:space="preserve">occurs in reverse as well; if an LED is hooked up to a voltmeter and the specific </w:t>
      </w:r>
      <w:r w:rsidR="000D3921">
        <w:rPr>
          <w:rFonts w:ascii="Times New Roman" w:hAnsi="Times New Roman" w:cs="Times New Roman"/>
          <w:sz w:val="20"/>
          <w:szCs w:val="20"/>
        </w:rPr>
        <w:t>frequency</w:t>
      </w:r>
      <w:r w:rsidR="000D3921" w:rsidRPr="00DF74B6">
        <w:rPr>
          <w:rFonts w:ascii="Times New Roman" w:hAnsi="Times New Roman" w:cs="Times New Roman"/>
          <w:sz w:val="20"/>
          <w:szCs w:val="20"/>
        </w:rPr>
        <w:t xml:space="preserve"> </w:t>
      </w:r>
      <w:r w:rsidRPr="00DF74B6">
        <w:rPr>
          <w:rFonts w:ascii="Times New Roman" w:hAnsi="Times New Roman" w:cs="Times New Roman"/>
          <w:sz w:val="20"/>
          <w:szCs w:val="20"/>
        </w:rPr>
        <w:t xml:space="preserve">of light hits electrons at the </w:t>
      </w:r>
      <w:r w:rsidR="000D3921">
        <w:rPr>
          <w:rFonts w:ascii="Times New Roman" w:hAnsi="Times New Roman" w:cs="Times New Roman"/>
          <w:sz w:val="20"/>
          <w:szCs w:val="20"/>
        </w:rPr>
        <w:t>PN</w:t>
      </w:r>
      <w:r w:rsidRPr="00DF74B6">
        <w:rPr>
          <w:rFonts w:ascii="Times New Roman" w:hAnsi="Times New Roman" w:cs="Times New Roman"/>
          <w:sz w:val="20"/>
          <w:szCs w:val="20"/>
        </w:rPr>
        <w:t xml:space="preserve"> junction</w:t>
      </w:r>
      <w:ins w:id="27" w:author="MacIsaac, Daniel" w:date="2019-12-11T14:05:00Z">
        <w:r w:rsidR="00CE5707">
          <w:rPr>
            <w:rFonts w:ascii="Times New Roman" w:hAnsi="Times New Roman" w:cs="Times New Roman"/>
            <w:sz w:val="20"/>
            <w:szCs w:val="20"/>
          </w:rPr>
          <w:t>,</w:t>
        </w:r>
      </w:ins>
      <w:r w:rsidRPr="00DF74B6">
        <w:rPr>
          <w:rFonts w:ascii="Times New Roman" w:hAnsi="Times New Roman" w:cs="Times New Roman"/>
          <w:sz w:val="20"/>
          <w:szCs w:val="20"/>
        </w:rPr>
        <w:t xml:space="preserve"> </w:t>
      </w:r>
      <w:del w:id="28" w:author="MacIsaac, Daniel" w:date="2019-12-11T14:04:00Z">
        <w:r w:rsidRPr="00DF74B6" w:rsidDel="00CE5707">
          <w:rPr>
            <w:rFonts w:ascii="Times New Roman" w:hAnsi="Times New Roman" w:cs="Times New Roman"/>
            <w:sz w:val="20"/>
            <w:szCs w:val="20"/>
          </w:rPr>
          <w:delText xml:space="preserve">it </w:delText>
        </w:r>
      </w:del>
      <w:ins w:id="29" w:author="MacIsaac, Daniel" w:date="2019-12-11T14:04:00Z">
        <w:r w:rsidR="00CE5707">
          <w:rPr>
            <w:rFonts w:ascii="Times New Roman" w:hAnsi="Times New Roman" w:cs="Times New Roman"/>
            <w:sz w:val="20"/>
            <w:szCs w:val="20"/>
          </w:rPr>
          <w:t>photon absorption</w:t>
        </w:r>
        <w:r w:rsidR="00CE5707" w:rsidRPr="00DF74B6">
          <w:rPr>
            <w:rFonts w:ascii="Times New Roman" w:hAnsi="Times New Roman" w:cs="Times New Roman"/>
            <w:sz w:val="20"/>
            <w:szCs w:val="20"/>
          </w:rPr>
          <w:t xml:space="preserve"> </w:t>
        </w:r>
      </w:ins>
      <w:r w:rsidRPr="00DF74B6">
        <w:rPr>
          <w:rFonts w:ascii="Times New Roman" w:hAnsi="Times New Roman" w:cs="Times New Roman"/>
          <w:sz w:val="20"/>
          <w:szCs w:val="20"/>
        </w:rPr>
        <w:t xml:space="preserve">will cause </w:t>
      </w:r>
      <w:del w:id="30" w:author="MacIsaac, Daniel" w:date="2019-12-11T14:04:00Z">
        <w:r w:rsidRPr="00DF74B6" w:rsidDel="00CE5707">
          <w:rPr>
            <w:rFonts w:ascii="Times New Roman" w:hAnsi="Times New Roman" w:cs="Times New Roman"/>
            <w:sz w:val="20"/>
            <w:szCs w:val="20"/>
          </w:rPr>
          <w:delText xml:space="preserve">the </w:delText>
        </w:r>
      </w:del>
      <w:ins w:id="31" w:author="MacIsaac, Daniel" w:date="2019-12-11T14:04:00Z">
        <w:r w:rsidR="00CE5707">
          <w:rPr>
            <w:rFonts w:ascii="Times New Roman" w:hAnsi="Times New Roman" w:cs="Times New Roman"/>
            <w:sz w:val="20"/>
            <w:szCs w:val="20"/>
          </w:rPr>
          <w:t>some</w:t>
        </w:r>
        <w:r w:rsidR="00CE5707" w:rsidRPr="00DF74B6">
          <w:rPr>
            <w:rFonts w:ascii="Times New Roman" w:hAnsi="Times New Roman" w:cs="Times New Roman"/>
            <w:sz w:val="20"/>
            <w:szCs w:val="20"/>
          </w:rPr>
          <w:t xml:space="preserve"> </w:t>
        </w:r>
      </w:ins>
      <w:r w:rsidRPr="00DF74B6">
        <w:rPr>
          <w:rFonts w:ascii="Times New Roman" w:hAnsi="Times New Roman" w:cs="Times New Roman"/>
          <w:sz w:val="20"/>
          <w:szCs w:val="20"/>
        </w:rPr>
        <w:t xml:space="preserve">electrons to </w:t>
      </w:r>
      <w:r w:rsidR="000D3921">
        <w:rPr>
          <w:rFonts w:ascii="Times New Roman" w:hAnsi="Times New Roman" w:cs="Times New Roman"/>
          <w:sz w:val="20"/>
          <w:szCs w:val="20"/>
        </w:rPr>
        <w:t xml:space="preserve">increase </w:t>
      </w:r>
      <w:r w:rsidRPr="00DF74B6">
        <w:rPr>
          <w:rFonts w:ascii="Times New Roman" w:hAnsi="Times New Roman" w:cs="Times New Roman"/>
          <w:sz w:val="20"/>
          <w:szCs w:val="20"/>
        </w:rPr>
        <w:t>in energy</w:t>
      </w:r>
      <w:ins w:id="32" w:author="MacIsaac, Daniel" w:date="2019-12-11T14:04:00Z">
        <w:r w:rsidR="00CE5707">
          <w:rPr>
            <w:rFonts w:ascii="Times New Roman" w:hAnsi="Times New Roman" w:cs="Times New Roman"/>
            <w:sz w:val="20"/>
            <w:szCs w:val="20"/>
          </w:rPr>
          <w:t>, separate leaving a hole behind</w:t>
        </w:r>
      </w:ins>
      <w:r w:rsidRPr="00DF74B6">
        <w:rPr>
          <w:rFonts w:ascii="Times New Roman" w:hAnsi="Times New Roman" w:cs="Times New Roman"/>
          <w:sz w:val="20"/>
          <w:szCs w:val="20"/>
        </w:rPr>
        <w:t xml:space="preserve"> </w:t>
      </w:r>
      <w:r w:rsidR="000D3921">
        <w:rPr>
          <w:rFonts w:ascii="Times New Roman" w:hAnsi="Times New Roman" w:cs="Times New Roman"/>
          <w:sz w:val="20"/>
          <w:szCs w:val="20"/>
        </w:rPr>
        <w:t xml:space="preserve">and </w:t>
      </w:r>
      <w:del w:id="33" w:author="MacIsaac, Daniel" w:date="2019-12-11T14:04:00Z">
        <w:r w:rsidR="000D3921" w:rsidDel="00CE5707">
          <w:rPr>
            <w:rFonts w:ascii="Times New Roman" w:hAnsi="Times New Roman" w:cs="Times New Roman"/>
            <w:sz w:val="20"/>
            <w:szCs w:val="20"/>
          </w:rPr>
          <w:delText xml:space="preserve">it </w:delText>
        </w:r>
      </w:del>
      <w:ins w:id="34" w:author="MacIsaac, Daniel" w:date="2019-12-11T14:04:00Z">
        <w:r w:rsidR="00CE5707">
          <w:rPr>
            <w:rFonts w:ascii="Times New Roman" w:hAnsi="Times New Roman" w:cs="Times New Roman"/>
            <w:sz w:val="20"/>
            <w:szCs w:val="20"/>
          </w:rPr>
          <w:t>then</w:t>
        </w:r>
        <w:r w:rsidR="00CE5707">
          <w:rPr>
            <w:rFonts w:ascii="Times New Roman" w:hAnsi="Times New Roman" w:cs="Times New Roman"/>
            <w:sz w:val="20"/>
            <w:szCs w:val="20"/>
          </w:rPr>
          <w:t xml:space="preserve"> </w:t>
        </w:r>
      </w:ins>
      <w:del w:id="35" w:author="MacIsaac, Daniel" w:date="2019-12-11T14:05:00Z">
        <w:r w:rsidR="000D3921" w:rsidDel="00CE5707">
          <w:rPr>
            <w:rFonts w:ascii="Times New Roman" w:hAnsi="Times New Roman" w:cs="Times New Roman"/>
            <w:sz w:val="20"/>
            <w:szCs w:val="20"/>
          </w:rPr>
          <w:delText xml:space="preserve">will </w:delText>
        </w:r>
      </w:del>
      <w:r w:rsidR="000D3921">
        <w:rPr>
          <w:rFonts w:ascii="Times New Roman" w:hAnsi="Times New Roman" w:cs="Times New Roman"/>
          <w:sz w:val="20"/>
          <w:szCs w:val="20"/>
        </w:rPr>
        <w:t xml:space="preserve">drift towards the N region. This process is called carrier </w:t>
      </w:r>
      <w:ins w:id="36" w:author="MacIsaac, Daniel" w:date="2019-12-11T14:05:00Z">
        <w:r w:rsidR="00CE5707">
          <w:rPr>
            <w:rFonts w:ascii="Times New Roman" w:hAnsi="Times New Roman" w:cs="Times New Roman"/>
            <w:sz w:val="20"/>
            <w:szCs w:val="20"/>
          </w:rPr>
          <w:t xml:space="preserve">pair (electron +hole) </w:t>
        </w:r>
      </w:ins>
      <w:r w:rsidR="000D3921">
        <w:rPr>
          <w:rFonts w:ascii="Times New Roman" w:hAnsi="Times New Roman" w:cs="Times New Roman"/>
          <w:sz w:val="20"/>
          <w:szCs w:val="20"/>
        </w:rPr>
        <w:t>generation</w:t>
      </w:r>
      <w:r w:rsidR="000F2B06">
        <w:rPr>
          <w:rFonts w:ascii="Times New Roman" w:hAnsi="Times New Roman" w:cs="Times New Roman"/>
          <w:sz w:val="20"/>
          <w:szCs w:val="20"/>
        </w:rPr>
        <w:t xml:space="preserve"> and photo absorption</w:t>
      </w:r>
      <w:r w:rsidR="000D3921">
        <w:rPr>
          <w:rFonts w:ascii="Times New Roman" w:hAnsi="Times New Roman" w:cs="Times New Roman"/>
          <w:sz w:val="20"/>
          <w:szCs w:val="20"/>
        </w:rPr>
        <w:t xml:space="preserve">. The electron </w:t>
      </w:r>
      <w:ins w:id="37" w:author="MacIsaac, Daniel" w:date="2019-12-11T14:05:00Z">
        <w:r w:rsidR="00CE5707">
          <w:rPr>
            <w:rFonts w:ascii="Times New Roman" w:hAnsi="Times New Roman" w:cs="Times New Roman"/>
            <w:sz w:val="20"/>
            <w:szCs w:val="20"/>
          </w:rPr>
          <w:t xml:space="preserve">and hole </w:t>
        </w:r>
      </w:ins>
      <w:r w:rsidR="000D3921">
        <w:rPr>
          <w:rFonts w:ascii="Times New Roman" w:hAnsi="Times New Roman" w:cs="Times New Roman"/>
          <w:sz w:val="20"/>
          <w:szCs w:val="20"/>
        </w:rPr>
        <w:t>drift during carrier generation causes the voltmeter to measure a change in voltage.</w:t>
      </w:r>
      <w:r w:rsidRPr="00DF74B6">
        <w:rPr>
          <w:rFonts w:ascii="Times New Roman" w:hAnsi="Times New Roman" w:cs="Times New Roman"/>
          <w:sz w:val="20"/>
          <w:szCs w:val="20"/>
        </w:rPr>
        <w:t xml:space="preserve"> The greater the intensity of light</w:t>
      </w:r>
      <w:r w:rsidR="000D3921">
        <w:rPr>
          <w:rFonts w:ascii="Times New Roman" w:hAnsi="Times New Roman" w:cs="Times New Roman"/>
          <w:sz w:val="20"/>
          <w:szCs w:val="20"/>
        </w:rPr>
        <w:t>,</w:t>
      </w:r>
      <w:r w:rsidRPr="00DF74B6">
        <w:rPr>
          <w:rFonts w:ascii="Times New Roman" w:hAnsi="Times New Roman" w:cs="Times New Roman"/>
          <w:sz w:val="20"/>
          <w:szCs w:val="20"/>
        </w:rPr>
        <w:t xml:space="preserve"> the greater the voltage reading. If a voltmeter is connected with one orientation it will result in a positive reading of voltage</w:t>
      </w:r>
      <w:r w:rsidR="00FE0303">
        <w:rPr>
          <w:rFonts w:ascii="Times New Roman" w:hAnsi="Times New Roman" w:cs="Times New Roman"/>
          <w:sz w:val="20"/>
          <w:szCs w:val="20"/>
        </w:rPr>
        <w:t>. I</w:t>
      </w:r>
      <w:r w:rsidRPr="00DF74B6">
        <w:rPr>
          <w:rFonts w:ascii="Times New Roman" w:hAnsi="Times New Roman" w:cs="Times New Roman"/>
          <w:sz w:val="20"/>
          <w:szCs w:val="20"/>
        </w:rPr>
        <w:t>f the voltage is connected in reverse, it will read the same number, but negative.</w:t>
      </w:r>
    </w:p>
    <w:p w14:paraId="3CD6834B"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ab/>
        <w:t>Now that LEDs can be made from many different materials and can emit (and absorb) a wide variety of frequencies, depending on the material</w:t>
      </w:r>
      <w:r w:rsidR="000F2B06">
        <w:rPr>
          <w:rFonts w:ascii="Times New Roman" w:hAnsi="Times New Roman" w:cs="Times New Roman"/>
          <w:sz w:val="20"/>
          <w:szCs w:val="20"/>
        </w:rPr>
        <w:t>s</w:t>
      </w:r>
      <w:r w:rsidRPr="00DF74B6">
        <w:rPr>
          <w:rFonts w:ascii="Times New Roman" w:hAnsi="Times New Roman" w:cs="Times New Roman"/>
          <w:sz w:val="20"/>
          <w:szCs w:val="20"/>
        </w:rPr>
        <w:t xml:space="preserve"> used, we can now treat them as </w:t>
      </w:r>
      <w:r w:rsidR="000F2B06">
        <w:rPr>
          <w:rFonts w:ascii="Times New Roman" w:hAnsi="Times New Roman" w:cs="Times New Roman"/>
          <w:sz w:val="20"/>
          <w:szCs w:val="20"/>
        </w:rPr>
        <w:t>“</w:t>
      </w:r>
      <w:r w:rsidRPr="00DF74B6">
        <w:rPr>
          <w:rFonts w:ascii="Times New Roman" w:hAnsi="Times New Roman" w:cs="Times New Roman"/>
          <w:sz w:val="20"/>
          <w:szCs w:val="20"/>
        </w:rPr>
        <w:t>pseudo</w:t>
      </w:r>
      <w:r w:rsidR="000F2B06">
        <w:rPr>
          <w:rFonts w:ascii="Times New Roman" w:hAnsi="Times New Roman" w:cs="Times New Roman"/>
          <w:sz w:val="20"/>
          <w:szCs w:val="20"/>
        </w:rPr>
        <w:t>”</w:t>
      </w:r>
      <w:r w:rsidRPr="00DF74B6">
        <w:rPr>
          <w:rFonts w:ascii="Times New Roman" w:hAnsi="Times New Roman" w:cs="Times New Roman"/>
          <w:sz w:val="20"/>
          <w:szCs w:val="20"/>
        </w:rPr>
        <w:t xml:space="preserve"> ro</w:t>
      </w:r>
      <w:r w:rsidR="000F2B06">
        <w:rPr>
          <w:rFonts w:ascii="Times New Roman" w:hAnsi="Times New Roman" w:cs="Times New Roman"/>
          <w:sz w:val="20"/>
          <w:szCs w:val="20"/>
        </w:rPr>
        <w:t xml:space="preserve">ds and cones like those in </w:t>
      </w:r>
      <w:ins w:id="38" w:author="MacIsaac, Daniel" w:date="2019-12-11T14:06:00Z">
        <w:r w:rsidR="00CE5707">
          <w:rPr>
            <w:rFonts w:ascii="Times New Roman" w:hAnsi="Times New Roman" w:cs="Times New Roman"/>
            <w:sz w:val="20"/>
            <w:szCs w:val="20"/>
          </w:rPr>
          <w:t xml:space="preserve">animal </w:t>
        </w:r>
      </w:ins>
      <w:r w:rsidR="000F2B06">
        <w:rPr>
          <w:rFonts w:ascii="Times New Roman" w:hAnsi="Times New Roman" w:cs="Times New Roman"/>
          <w:sz w:val="20"/>
          <w:szCs w:val="20"/>
        </w:rPr>
        <w:t xml:space="preserve">eyes.  LEDs </w:t>
      </w:r>
      <w:ins w:id="39" w:author="MacIsaac, Daniel" w:date="2019-12-11T14:06:00Z">
        <w:r w:rsidR="00CE5707">
          <w:rPr>
            <w:rFonts w:ascii="Times New Roman" w:hAnsi="Times New Roman" w:cs="Times New Roman"/>
            <w:sz w:val="20"/>
            <w:szCs w:val="20"/>
          </w:rPr>
          <w:t xml:space="preserve">made </w:t>
        </w:r>
      </w:ins>
      <w:r w:rsidR="000F2B06">
        <w:rPr>
          <w:rFonts w:ascii="Times New Roman" w:hAnsi="Times New Roman" w:cs="Times New Roman"/>
          <w:sz w:val="20"/>
          <w:szCs w:val="20"/>
        </w:rPr>
        <w:t>with different materials and different frequencies can be purchased online</w:t>
      </w:r>
      <w:r w:rsidRPr="00DF74B6">
        <w:rPr>
          <w:rFonts w:ascii="Times New Roman" w:hAnsi="Times New Roman" w:cs="Times New Roman"/>
          <w:sz w:val="20"/>
          <w:szCs w:val="20"/>
        </w:rPr>
        <w:t xml:space="preserve"> </w:t>
      </w:r>
      <w:r w:rsidRPr="00DF74B6">
        <w:rPr>
          <w:rFonts w:ascii="Times New Roman" w:eastAsia="Roboto" w:hAnsi="Times New Roman" w:cs="Times New Roman"/>
          <w:sz w:val="20"/>
          <w:szCs w:val="20"/>
        </w:rPr>
        <w:t>(Hughes, 2018)</w:t>
      </w:r>
      <w:r w:rsidRPr="00DF74B6">
        <w:rPr>
          <w:rFonts w:ascii="Times New Roman" w:hAnsi="Times New Roman" w:cs="Times New Roman"/>
          <w:sz w:val="20"/>
          <w:szCs w:val="20"/>
        </w:rPr>
        <w:t xml:space="preserve">. Pointing those LEDs towards different sources of light will provide a different reading for the voltmeter connected to each LED. </w:t>
      </w:r>
    </w:p>
    <w:p w14:paraId="0C77B189" w14:textId="77777777" w:rsidR="00685FDF" w:rsidRPr="00DF74B6" w:rsidRDefault="00685FDF">
      <w:pPr>
        <w:spacing w:line="360" w:lineRule="auto"/>
        <w:rPr>
          <w:rFonts w:ascii="Times New Roman" w:hAnsi="Times New Roman" w:cs="Times New Roman"/>
          <w:sz w:val="20"/>
          <w:szCs w:val="20"/>
        </w:rPr>
      </w:pPr>
    </w:p>
    <w:p w14:paraId="66E28DB7" w14:textId="77777777" w:rsidR="00685FDF" w:rsidRPr="00DF74B6" w:rsidDel="00CE5707" w:rsidRDefault="000F2B06" w:rsidP="00920BDD">
      <w:pPr>
        <w:spacing w:line="360" w:lineRule="auto"/>
        <w:jc w:val="center"/>
        <w:rPr>
          <w:moveFrom w:id="40" w:author="MacIsaac, Daniel" w:date="2019-12-11T14:06:00Z"/>
          <w:rFonts w:ascii="Times New Roman" w:hAnsi="Times New Roman" w:cs="Times New Roman"/>
          <w:b/>
          <w:sz w:val="20"/>
          <w:szCs w:val="20"/>
        </w:rPr>
      </w:pPr>
      <w:moveFromRangeStart w:id="41" w:author="MacIsaac, Daniel" w:date="2019-12-11T14:06:00Z" w:name="move26965634"/>
      <w:moveFrom w:id="42" w:author="MacIsaac, Daniel" w:date="2019-12-11T14:06:00Z">
        <w:r w:rsidDel="00CE5707">
          <w:rPr>
            <w:rFonts w:ascii="Times New Roman" w:hAnsi="Times New Roman" w:cs="Times New Roman"/>
            <w:b/>
            <w:sz w:val="20"/>
            <w:szCs w:val="20"/>
          </w:rPr>
          <w:t>Lesson Progression</w:t>
        </w:r>
      </w:moveFrom>
    </w:p>
    <w:moveFromRangeEnd w:id="41"/>
    <w:p w14:paraId="1C63811F" w14:textId="77777777" w:rsidR="00685FDF" w:rsidRPr="00DF74B6" w:rsidRDefault="00685FDF">
      <w:pPr>
        <w:spacing w:line="360" w:lineRule="auto"/>
        <w:rPr>
          <w:rFonts w:ascii="Times New Roman" w:hAnsi="Times New Roman" w:cs="Times New Roman"/>
          <w:sz w:val="20"/>
          <w:szCs w:val="20"/>
        </w:rPr>
      </w:pPr>
    </w:p>
    <w:p w14:paraId="305D3B5C" w14:textId="77777777" w:rsidR="00685FDF" w:rsidRPr="00DF74B6" w:rsidRDefault="00A8658C">
      <w:pPr>
        <w:spacing w:line="360" w:lineRule="auto"/>
        <w:rPr>
          <w:rFonts w:ascii="Times New Roman" w:hAnsi="Times New Roman" w:cs="Times New Roman"/>
          <w:sz w:val="20"/>
          <w:szCs w:val="20"/>
        </w:rPr>
      </w:pPr>
      <w:r>
        <w:rPr>
          <w:rFonts w:ascii="Times New Roman" w:hAnsi="Times New Roman" w:cs="Times New Roman"/>
          <w:sz w:val="20"/>
          <w:szCs w:val="20"/>
        </w:rPr>
        <w:t>The materials collected can be found in Table 2.</w:t>
      </w:r>
      <w:r>
        <w:rPr>
          <w:rFonts w:ascii="Times New Roman" w:hAnsi="Times New Roman" w:cs="Times New Roman"/>
          <w:sz w:val="20"/>
          <w:szCs w:val="20"/>
        </w:rPr>
        <w:br/>
      </w:r>
    </w:p>
    <w:p w14:paraId="03BAFBA3" w14:textId="77777777" w:rsidR="00FE0303" w:rsidRDefault="004C3312" w:rsidP="004C3312">
      <w:pPr>
        <w:spacing w:line="360" w:lineRule="auto"/>
        <w:rPr>
          <w:rFonts w:ascii="Times New Roman" w:hAnsi="Times New Roman" w:cs="Times New Roman"/>
          <w:sz w:val="20"/>
          <w:szCs w:val="20"/>
        </w:rPr>
      </w:pPr>
      <w:r w:rsidRPr="004C3312">
        <w:rPr>
          <w:rFonts w:ascii="Times New Roman" w:hAnsi="Times New Roman" w:cs="Times New Roman"/>
          <w:b/>
          <w:sz w:val="20"/>
          <w:szCs w:val="20"/>
        </w:rPr>
        <w:t>Table 2:</w:t>
      </w:r>
      <w:r>
        <w:rPr>
          <w:rFonts w:ascii="Times New Roman" w:hAnsi="Times New Roman" w:cs="Times New Roman"/>
          <w:sz w:val="20"/>
          <w:szCs w:val="20"/>
        </w:rPr>
        <w:t xml:space="preserve"> Material source and costs.</w:t>
      </w:r>
    </w:p>
    <w:tbl>
      <w:tblPr>
        <w:tblStyle w:val="TableGrid"/>
        <w:tblW w:w="0" w:type="auto"/>
        <w:tblLook w:val="04A0" w:firstRow="1" w:lastRow="0" w:firstColumn="1" w:lastColumn="0" w:noHBand="0" w:noVBand="1"/>
      </w:tblPr>
      <w:tblGrid>
        <w:gridCol w:w="3116"/>
        <w:gridCol w:w="3117"/>
        <w:gridCol w:w="3117"/>
      </w:tblGrid>
      <w:tr w:rsidR="000F2B06" w14:paraId="50891AF6" w14:textId="77777777" w:rsidTr="000F2B06">
        <w:tc>
          <w:tcPr>
            <w:tcW w:w="3116" w:type="dxa"/>
          </w:tcPr>
          <w:p w14:paraId="37544D12"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Item</w:t>
            </w:r>
          </w:p>
        </w:tc>
        <w:tc>
          <w:tcPr>
            <w:tcW w:w="3117" w:type="dxa"/>
          </w:tcPr>
          <w:p w14:paraId="381D6F80"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Approximate Price</w:t>
            </w:r>
          </w:p>
        </w:tc>
        <w:tc>
          <w:tcPr>
            <w:tcW w:w="3117" w:type="dxa"/>
          </w:tcPr>
          <w:p w14:paraId="5C4B51AC"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Location</w:t>
            </w:r>
          </w:p>
        </w:tc>
      </w:tr>
      <w:tr w:rsidR="000F2B06" w14:paraId="56CDB19E" w14:textId="77777777" w:rsidTr="000F2B06">
        <w:tc>
          <w:tcPr>
            <w:tcW w:w="3116" w:type="dxa"/>
          </w:tcPr>
          <w:p w14:paraId="36DC234A" w14:textId="77777777" w:rsidR="000F2B06" w:rsidRDefault="000F2B06">
            <w:pPr>
              <w:spacing w:line="360" w:lineRule="auto"/>
              <w:rPr>
                <w:rFonts w:ascii="Times New Roman" w:hAnsi="Times New Roman" w:cs="Times New Roman"/>
                <w:sz w:val="20"/>
                <w:szCs w:val="20"/>
              </w:rPr>
            </w:pPr>
            <w:r w:rsidRPr="00DF74B6">
              <w:rPr>
                <w:rFonts w:ascii="Times New Roman" w:hAnsi="Times New Roman" w:cs="Times New Roman"/>
                <w:sz w:val="20"/>
                <w:szCs w:val="20"/>
              </w:rPr>
              <w:t>LEDs</w:t>
            </w:r>
            <w:r>
              <w:rPr>
                <w:rFonts w:ascii="Times New Roman" w:hAnsi="Times New Roman" w:cs="Times New Roman"/>
                <w:sz w:val="20"/>
                <w:szCs w:val="20"/>
              </w:rPr>
              <w:t xml:space="preserve"> - </w:t>
            </w:r>
            <w:proofErr w:type="spellStart"/>
            <w:r w:rsidRPr="00DF74B6">
              <w:rPr>
                <w:rFonts w:ascii="Times New Roman" w:hAnsi="Times New Roman" w:cs="Times New Roman"/>
                <w:sz w:val="20"/>
                <w:szCs w:val="20"/>
                <w:lang w:val="en-US"/>
              </w:rPr>
              <w:t>VKmaker</w:t>
            </w:r>
            <w:proofErr w:type="spellEnd"/>
            <w:r w:rsidRPr="00DF74B6">
              <w:rPr>
                <w:rFonts w:ascii="Times New Roman" w:hAnsi="Times New Roman" w:cs="Times New Roman"/>
                <w:sz w:val="20"/>
                <w:szCs w:val="20"/>
                <w:lang w:val="en-US"/>
              </w:rPr>
              <w:t xml:space="preserve"> E15 3mm and 5mm White Yellow Red Green Blue Assorted LED Light Emitting Diodes 5 Colors Pack of 300</w:t>
            </w:r>
          </w:p>
        </w:tc>
        <w:tc>
          <w:tcPr>
            <w:tcW w:w="3117" w:type="dxa"/>
          </w:tcPr>
          <w:p w14:paraId="36429225"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$8</w:t>
            </w:r>
          </w:p>
        </w:tc>
        <w:tc>
          <w:tcPr>
            <w:tcW w:w="3117" w:type="dxa"/>
          </w:tcPr>
          <w:p w14:paraId="32ED5B20"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Amazon.com</w:t>
            </w:r>
          </w:p>
        </w:tc>
      </w:tr>
      <w:tr w:rsidR="000F2B06" w14:paraId="38608CFB" w14:textId="77777777" w:rsidTr="000F2B06">
        <w:tc>
          <w:tcPr>
            <w:tcW w:w="3116" w:type="dxa"/>
          </w:tcPr>
          <w:p w14:paraId="2C23CFD1"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Voltmeters</w:t>
            </w:r>
          </w:p>
        </w:tc>
        <w:tc>
          <w:tcPr>
            <w:tcW w:w="3117" w:type="dxa"/>
          </w:tcPr>
          <w:p w14:paraId="74E86176"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$10-$20</w:t>
            </w:r>
          </w:p>
        </w:tc>
        <w:tc>
          <w:tcPr>
            <w:tcW w:w="3117" w:type="dxa"/>
          </w:tcPr>
          <w:p w14:paraId="11EFD239"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Amazon.com</w:t>
            </w:r>
          </w:p>
        </w:tc>
      </w:tr>
      <w:tr w:rsidR="000F2B06" w14:paraId="2B871DA2" w14:textId="77777777" w:rsidTr="000F2B06">
        <w:tc>
          <w:tcPr>
            <w:tcW w:w="3116" w:type="dxa"/>
          </w:tcPr>
          <w:p w14:paraId="6B0D3C78"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Wires (with clips on each end) – 30 pack</w:t>
            </w:r>
          </w:p>
        </w:tc>
        <w:tc>
          <w:tcPr>
            <w:tcW w:w="3117" w:type="dxa"/>
          </w:tcPr>
          <w:p w14:paraId="75D5A5C7"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$10</w:t>
            </w:r>
          </w:p>
        </w:tc>
        <w:tc>
          <w:tcPr>
            <w:tcW w:w="3117" w:type="dxa"/>
          </w:tcPr>
          <w:p w14:paraId="2045A993"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Amazon.com</w:t>
            </w:r>
          </w:p>
        </w:tc>
      </w:tr>
      <w:tr w:rsidR="000F2B06" w14:paraId="45427F31" w14:textId="77777777" w:rsidTr="000F2B06">
        <w:tc>
          <w:tcPr>
            <w:tcW w:w="3116" w:type="dxa"/>
          </w:tcPr>
          <w:p w14:paraId="79889049"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9v batteries – 8 pack</w:t>
            </w:r>
          </w:p>
        </w:tc>
        <w:tc>
          <w:tcPr>
            <w:tcW w:w="3117" w:type="dxa"/>
          </w:tcPr>
          <w:p w14:paraId="071448D1"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$15</w:t>
            </w:r>
          </w:p>
        </w:tc>
        <w:tc>
          <w:tcPr>
            <w:tcW w:w="3117" w:type="dxa"/>
          </w:tcPr>
          <w:p w14:paraId="303A3CFD"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Amazon.com</w:t>
            </w:r>
          </w:p>
        </w:tc>
      </w:tr>
      <w:tr w:rsidR="000F2B06" w14:paraId="12A7FDE7" w14:textId="77777777" w:rsidTr="000F2B06">
        <w:tc>
          <w:tcPr>
            <w:tcW w:w="3116" w:type="dxa"/>
          </w:tcPr>
          <w:p w14:paraId="23164701"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Craft making supplies: Tape, rulers, scissors, glue/hot glue, cardboard, plastic bottles</w:t>
            </w:r>
          </w:p>
        </w:tc>
        <w:tc>
          <w:tcPr>
            <w:tcW w:w="3117" w:type="dxa"/>
          </w:tcPr>
          <w:p w14:paraId="28AEC0CA" w14:textId="77777777" w:rsidR="000F2B06" w:rsidRDefault="000F2B06">
            <w:pPr>
              <w:spacing w:line="360" w:lineRule="auto"/>
              <w:rPr>
                <w:rFonts w:ascii="Times New Roman" w:hAnsi="Times New Roman" w:cs="Times New Roman"/>
                <w:sz w:val="20"/>
                <w:szCs w:val="20"/>
              </w:rPr>
            </w:pPr>
            <w:r>
              <w:rPr>
                <w:rFonts w:ascii="Times New Roman" w:hAnsi="Times New Roman" w:cs="Times New Roman"/>
                <w:sz w:val="20"/>
                <w:szCs w:val="20"/>
              </w:rPr>
              <w:t>Usually found commonly in classroom supplies</w:t>
            </w:r>
          </w:p>
        </w:tc>
        <w:tc>
          <w:tcPr>
            <w:tcW w:w="3117" w:type="dxa"/>
          </w:tcPr>
          <w:p w14:paraId="5326CD8A" w14:textId="77777777" w:rsidR="000F2B06" w:rsidRDefault="000F2B06">
            <w:pPr>
              <w:spacing w:line="360" w:lineRule="auto"/>
              <w:rPr>
                <w:rFonts w:ascii="Times New Roman" w:hAnsi="Times New Roman" w:cs="Times New Roman"/>
                <w:sz w:val="20"/>
                <w:szCs w:val="20"/>
              </w:rPr>
            </w:pPr>
          </w:p>
        </w:tc>
      </w:tr>
    </w:tbl>
    <w:p w14:paraId="51C4476E" w14:textId="77777777" w:rsidR="000F2B06" w:rsidRDefault="000F2B06">
      <w:pPr>
        <w:spacing w:line="360" w:lineRule="auto"/>
        <w:rPr>
          <w:rFonts w:ascii="Times New Roman" w:hAnsi="Times New Roman" w:cs="Times New Roman"/>
          <w:sz w:val="20"/>
          <w:szCs w:val="20"/>
        </w:rPr>
        <w:sectPr w:rsidR="000F2B06">
          <w:headerReference w:type="default" r:id="rId12"/>
          <w:footerReference w:type="default" r:id="rId13"/>
          <w:pgSz w:w="12240" w:h="15840"/>
          <w:pgMar w:top="1440" w:right="1440" w:bottom="1440" w:left="1440" w:header="720" w:footer="720" w:gutter="0"/>
          <w:pgNumType w:start="1"/>
          <w:cols w:space="720"/>
        </w:sectPr>
      </w:pPr>
    </w:p>
    <w:p w14:paraId="71F52FDC" w14:textId="77777777" w:rsidR="00685FDF" w:rsidRPr="000F2B06" w:rsidRDefault="00685FDF" w:rsidP="000F2B06">
      <w:pPr>
        <w:spacing w:line="360" w:lineRule="auto"/>
        <w:rPr>
          <w:rFonts w:ascii="Times New Roman" w:hAnsi="Times New Roman" w:cs="Times New Roman"/>
          <w:sz w:val="20"/>
          <w:szCs w:val="20"/>
        </w:rPr>
      </w:pPr>
    </w:p>
    <w:p w14:paraId="6639F026" w14:textId="77777777" w:rsidR="00CE5707" w:rsidRPr="00DF74B6" w:rsidRDefault="00CE5707" w:rsidP="00CE5707">
      <w:pPr>
        <w:keepNext/>
        <w:keepLines/>
        <w:spacing w:line="360" w:lineRule="auto"/>
        <w:jc w:val="center"/>
        <w:rPr>
          <w:moveTo w:id="43" w:author="MacIsaac, Daniel" w:date="2019-12-11T14:06:00Z"/>
          <w:rFonts w:ascii="Times New Roman" w:hAnsi="Times New Roman" w:cs="Times New Roman"/>
          <w:b/>
          <w:sz w:val="20"/>
          <w:szCs w:val="20"/>
        </w:rPr>
        <w:pPrChange w:id="44" w:author="MacIsaac, Daniel" w:date="2019-12-11T14:07:00Z">
          <w:pPr>
            <w:spacing w:line="360" w:lineRule="auto"/>
            <w:jc w:val="center"/>
          </w:pPr>
        </w:pPrChange>
      </w:pPr>
      <w:moveToRangeStart w:id="45" w:author="MacIsaac, Daniel" w:date="2019-12-11T14:06:00Z" w:name="move26965634"/>
      <w:moveTo w:id="46" w:author="MacIsaac, Daniel" w:date="2019-12-11T14:06:00Z">
        <w:r>
          <w:rPr>
            <w:rFonts w:ascii="Times New Roman" w:hAnsi="Times New Roman" w:cs="Times New Roman"/>
            <w:b/>
            <w:sz w:val="20"/>
            <w:szCs w:val="20"/>
          </w:rPr>
          <w:lastRenderedPageBreak/>
          <w:t>Lesson Progression</w:t>
        </w:r>
      </w:moveTo>
    </w:p>
    <w:moveToRangeEnd w:id="45"/>
    <w:p w14:paraId="57BECAEE" w14:textId="77777777" w:rsidR="00B264BD" w:rsidRDefault="00175A69" w:rsidP="00DF74B6">
      <w:pPr>
        <w:spacing w:line="360" w:lineRule="auto"/>
        <w:ind w:firstLine="720"/>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70528" behindDoc="1" locked="0" layoutInCell="1" allowOverlap="1" wp14:anchorId="0ACD06B0" wp14:editId="768631C0">
            <wp:simplePos x="0" y="0"/>
            <wp:positionH relativeFrom="margin">
              <wp:posOffset>1719580</wp:posOffset>
            </wp:positionH>
            <wp:positionV relativeFrom="paragraph">
              <wp:posOffset>354492</wp:posOffset>
            </wp:positionV>
            <wp:extent cx="4211955" cy="2243455"/>
            <wp:effectExtent l="0" t="0" r="0" b="4445"/>
            <wp:wrapTight wrapText="bothSides">
              <wp:wrapPolygon edited="0">
                <wp:start x="0" y="0"/>
                <wp:lineTo x="0" y="21459"/>
                <wp:lineTo x="21493" y="21459"/>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 drawing.jpg"/>
                    <pic:cNvPicPr/>
                  </pic:nvPicPr>
                  <pic:blipFill>
                    <a:blip r:embed="rId14">
                      <a:extLst>
                        <a:ext uri="{28A0092B-C50C-407E-A947-70E740481C1C}">
                          <a14:useLocalDpi xmlns:a14="http://schemas.microsoft.com/office/drawing/2010/main" val="0"/>
                        </a:ext>
                      </a:extLst>
                    </a:blip>
                    <a:stretch>
                      <a:fillRect/>
                    </a:stretch>
                  </pic:blipFill>
                  <pic:spPr>
                    <a:xfrm>
                      <a:off x="0" y="0"/>
                      <a:ext cx="4211955" cy="22434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lang w:val="en-US"/>
        </w:rPr>
        <w:drawing>
          <wp:anchor distT="0" distB="0" distL="114300" distR="114300" simplePos="0" relativeHeight="251667456" behindDoc="1" locked="0" layoutInCell="1" allowOverlap="1" wp14:anchorId="152F8C36" wp14:editId="5C22B806">
            <wp:simplePos x="0" y="0"/>
            <wp:positionH relativeFrom="margin">
              <wp:posOffset>4095750</wp:posOffset>
            </wp:positionH>
            <wp:positionV relativeFrom="paragraph">
              <wp:posOffset>2750982</wp:posOffset>
            </wp:positionV>
            <wp:extent cx="1876425" cy="2577465"/>
            <wp:effectExtent l="0" t="0" r="9525" b="0"/>
            <wp:wrapTight wrapText="bothSides">
              <wp:wrapPolygon edited="0">
                <wp:start x="0" y="0"/>
                <wp:lineTo x="0" y="21392"/>
                <wp:lineTo x="21490" y="21392"/>
                <wp:lineTo x="214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udent simple photoreceptor.jpg"/>
                    <pic:cNvPicPr/>
                  </pic:nvPicPr>
                  <pic:blipFill>
                    <a:blip r:embed="rId15">
                      <a:extLst>
                        <a:ext uri="{28A0092B-C50C-407E-A947-70E740481C1C}">
                          <a14:useLocalDpi xmlns:a14="http://schemas.microsoft.com/office/drawing/2010/main" val="0"/>
                        </a:ext>
                      </a:extLst>
                    </a:blip>
                    <a:stretch>
                      <a:fillRect/>
                    </a:stretch>
                  </pic:blipFill>
                  <pic:spPr>
                    <a:xfrm>
                      <a:off x="0" y="0"/>
                      <a:ext cx="1876425" cy="2577465"/>
                    </a:xfrm>
                    <a:prstGeom prst="rect">
                      <a:avLst/>
                    </a:prstGeom>
                  </pic:spPr>
                </pic:pic>
              </a:graphicData>
            </a:graphic>
            <wp14:sizeRelH relativeFrom="margin">
              <wp14:pctWidth>0</wp14:pctWidth>
            </wp14:sizeRelH>
            <wp14:sizeRelV relativeFrom="margin">
              <wp14:pctHeight>0</wp14:pctHeight>
            </wp14:sizeRelV>
          </wp:anchor>
        </w:drawing>
      </w:r>
      <w:r w:rsidR="00A8658C">
        <w:rPr>
          <w:rFonts w:ascii="Times New Roman" w:hAnsi="Times New Roman" w:cs="Times New Roman"/>
          <w:sz w:val="20"/>
          <w:szCs w:val="20"/>
        </w:rPr>
        <w:t>To start, I made</w:t>
      </w:r>
      <w:r w:rsidR="007C65DB" w:rsidRPr="00DF74B6">
        <w:rPr>
          <w:rFonts w:ascii="Times New Roman" w:hAnsi="Times New Roman" w:cs="Times New Roman"/>
          <w:sz w:val="20"/>
          <w:szCs w:val="20"/>
        </w:rPr>
        <w:t xml:space="preserve"> a light source</w:t>
      </w:r>
      <w:r w:rsidR="009D63F0">
        <w:rPr>
          <w:rFonts w:ascii="Times New Roman" w:hAnsi="Times New Roman" w:cs="Times New Roman"/>
          <w:sz w:val="20"/>
          <w:szCs w:val="20"/>
        </w:rPr>
        <w:t xml:space="preserve"> with 3</w:t>
      </w:r>
      <w:r w:rsidR="00FF509D">
        <w:rPr>
          <w:rFonts w:ascii="Times New Roman" w:hAnsi="Times New Roman" w:cs="Times New Roman"/>
          <w:sz w:val="20"/>
          <w:szCs w:val="20"/>
        </w:rPr>
        <w:t xml:space="preserve"> different LEDs</w:t>
      </w:r>
      <w:r w:rsidR="007C65DB" w:rsidRPr="00DF74B6">
        <w:rPr>
          <w:rFonts w:ascii="Times New Roman" w:hAnsi="Times New Roman" w:cs="Times New Roman"/>
          <w:sz w:val="20"/>
          <w:szCs w:val="20"/>
        </w:rPr>
        <w:t xml:space="preserve">. </w:t>
      </w:r>
      <w:r w:rsidR="00FF509D" w:rsidRPr="00514249">
        <w:rPr>
          <w:rFonts w:ascii="Times New Roman" w:hAnsi="Times New Roman" w:cs="Times New Roman"/>
          <w:sz w:val="20"/>
          <w:szCs w:val="20"/>
        </w:rPr>
        <w:t xml:space="preserve">Each LED will need its own 9V battery. It is important to recognize that the cathode and anode parts of the battery </w:t>
      </w:r>
      <w:r w:rsidR="00FF509D">
        <w:rPr>
          <w:rFonts w:ascii="Times New Roman" w:hAnsi="Times New Roman" w:cs="Times New Roman"/>
          <w:sz w:val="20"/>
          <w:szCs w:val="20"/>
        </w:rPr>
        <w:t>must be aligned correctly with the</w:t>
      </w:r>
      <w:r w:rsidR="00FF509D" w:rsidRPr="00514249">
        <w:rPr>
          <w:rFonts w:ascii="Times New Roman" w:hAnsi="Times New Roman" w:cs="Times New Roman"/>
          <w:sz w:val="20"/>
          <w:szCs w:val="20"/>
        </w:rPr>
        <w:t xml:space="preserve"> LED, the </w:t>
      </w:r>
      <w:r w:rsidR="00FF509D">
        <w:rPr>
          <w:rFonts w:ascii="Times New Roman" w:hAnsi="Times New Roman" w:cs="Times New Roman"/>
          <w:sz w:val="20"/>
          <w:szCs w:val="20"/>
        </w:rPr>
        <w:t>material in the diode will</w:t>
      </w:r>
      <w:r w:rsidR="00FF509D" w:rsidRPr="00514249">
        <w:rPr>
          <w:rFonts w:ascii="Times New Roman" w:hAnsi="Times New Roman" w:cs="Times New Roman"/>
          <w:sz w:val="20"/>
          <w:szCs w:val="20"/>
        </w:rPr>
        <w:t xml:space="preserve"> only allow electrons to flow in one direction. If you have switches available add </w:t>
      </w:r>
      <w:r w:rsidR="00FF509D">
        <w:rPr>
          <w:rFonts w:ascii="Times New Roman" w:hAnsi="Times New Roman" w:cs="Times New Roman"/>
          <w:sz w:val="20"/>
          <w:szCs w:val="20"/>
        </w:rPr>
        <w:t xml:space="preserve">them </w:t>
      </w:r>
      <w:r w:rsidR="00FF509D" w:rsidRPr="00514249">
        <w:rPr>
          <w:rFonts w:ascii="Times New Roman" w:hAnsi="Times New Roman" w:cs="Times New Roman"/>
          <w:sz w:val="20"/>
          <w:szCs w:val="20"/>
        </w:rPr>
        <w:t>in series this can be useful later on when selectively choosing a light and a duration</w:t>
      </w:r>
      <w:r w:rsidR="00FF509D">
        <w:rPr>
          <w:rFonts w:ascii="Times New Roman" w:hAnsi="Times New Roman" w:cs="Times New Roman"/>
          <w:sz w:val="20"/>
          <w:szCs w:val="20"/>
        </w:rPr>
        <w:t>, but they are not necessary.</w:t>
      </w:r>
      <w:r w:rsidR="00FF509D" w:rsidRPr="00FF509D">
        <w:rPr>
          <w:rFonts w:ascii="Times New Roman" w:hAnsi="Times New Roman" w:cs="Times New Roman"/>
          <w:sz w:val="20"/>
          <w:szCs w:val="20"/>
        </w:rPr>
        <w:t xml:space="preserve"> </w:t>
      </w:r>
      <w:r w:rsidR="00FF509D" w:rsidRPr="00514249">
        <w:rPr>
          <w:rFonts w:ascii="Times New Roman" w:hAnsi="Times New Roman" w:cs="Times New Roman"/>
          <w:sz w:val="20"/>
          <w:szCs w:val="20"/>
        </w:rPr>
        <w:t xml:space="preserve">An example is shown </w:t>
      </w:r>
      <w:r w:rsidR="00B264BD">
        <w:rPr>
          <w:rFonts w:ascii="Times New Roman" w:hAnsi="Times New Roman" w:cs="Times New Roman"/>
          <w:sz w:val="20"/>
          <w:szCs w:val="20"/>
        </w:rPr>
        <w:t>in Figure 3.</w:t>
      </w:r>
    </w:p>
    <w:p w14:paraId="4D7BE03B" w14:textId="77777777" w:rsidR="004C3312" w:rsidRPr="00DF74B6" w:rsidRDefault="00FF509D" w:rsidP="00B4745A">
      <w:pPr>
        <w:spacing w:line="360" w:lineRule="auto"/>
        <w:ind w:firstLine="720"/>
        <w:rPr>
          <w:rFonts w:ascii="Times New Roman" w:hAnsi="Times New Roman" w:cs="Times New Roman"/>
          <w:sz w:val="20"/>
          <w:szCs w:val="20"/>
        </w:rPr>
      </w:pPr>
      <w:r>
        <w:rPr>
          <w:rFonts w:ascii="Times New Roman" w:hAnsi="Times New Roman" w:cs="Times New Roman"/>
          <w:sz w:val="20"/>
          <w:szCs w:val="20"/>
        </w:rPr>
        <w:t>Then the students</w:t>
      </w:r>
      <w:r w:rsidR="00A8658C">
        <w:rPr>
          <w:rFonts w:ascii="Times New Roman" w:hAnsi="Times New Roman" w:cs="Times New Roman"/>
          <w:sz w:val="20"/>
          <w:szCs w:val="20"/>
        </w:rPr>
        <w:t xml:space="preserve"> were</w:t>
      </w:r>
      <w:r w:rsidR="00B4745A">
        <w:rPr>
          <w:rFonts w:ascii="Times New Roman" w:hAnsi="Times New Roman" w:cs="Times New Roman"/>
          <w:sz w:val="20"/>
          <w:szCs w:val="20"/>
        </w:rPr>
        <w:t xml:space="preserve"> shown how</w:t>
      </w:r>
      <w:r>
        <w:rPr>
          <w:rFonts w:ascii="Times New Roman" w:hAnsi="Times New Roman" w:cs="Times New Roman"/>
          <w:sz w:val="20"/>
          <w:szCs w:val="20"/>
        </w:rPr>
        <w:t xml:space="preserve"> to ma</w:t>
      </w:r>
      <w:r w:rsidR="000F2B06">
        <w:rPr>
          <w:rFonts w:ascii="Times New Roman" w:hAnsi="Times New Roman" w:cs="Times New Roman"/>
          <w:sz w:val="20"/>
          <w:szCs w:val="20"/>
        </w:rPr>
        <w:t>ke a simple photoreceptor with one</w:t>
      </w:r>
      <w:r>
        <w:rPr>
          <w:rFonts w:ascii="Times New Roman" w:hAnsi="Times New Roman" w:cs="Times New Roman"/>
          <w:sz w:val="20"/>
          <w:szCs w:val="20"/>
        </w:rPr>
        <w:t xml:space="preserve"> LED</w:t>
      </w:r>
      <w:r w:rsidR="00B4745A">
        <w:rPr>
          <w:rFonts w:ascii="Times New Roman" w:hAnsi="Times New Roman" w:cs="Times New Roman"/>
          <w:sz w:val="20"/>
          <w:szCs w:val="20"/>
        </w:rPr>
        <w:t xml:space="preserve"> and a voltmeter</w:t>
      </w:r>
      <w:r>
        <w:rPr>
          <w:rFonts w:ascii="Times New Roman" w:hAnsi="Times New Roman" w:cs="Times New Roman"/>
          <w:sz w:val="20"/>
          <w:szCs w:val="20"/>
        </w:rPr>
        <w:t xml:space="preserve">. </w:t>
      </w:r>
      <w:r w:rsidR="00A8658C">
        <w:rPr>
          <w:rFonts w:ascii="Times New Roman" w:hAnsi="Times New Roman" w:cs="Times New Roman"/>
          <w:sz w:val="20"/>
          <w:szCs w:val="20"/>
        </w:rPr>
        <w:t>Students were then</w:t>
      </w:r>
      <w:r w:rsidR="00B4745A">
        <w:rPr>
          <w:rFonts w:ascii="Times New Roman" w:hAnsi="Times New Roman" w:cs="Times New Roman"/>
          <w:sz w:val="20"/>
          <w:szCs w:val="20"/>
        </w:rPr>
        <w:t xml:space="preserve"> asked to</w:t>
      </w:r>
      <w:r w:rsidRPr="00514249">
        <w:rPr>
          <w:rFonts w:ascii="Times New Roman" w:hAnsi="Times New Roman" w:cs="Times New Roman"/>
          <w:sz w:val="20"/>
          <w:szCs w:val="20"/>
        </w:rPr>
        <w:t xml:space="preserve"> make some preliminary observations about the positioning of the LED and the reading of the voltage. Simple observations should show that when they surround the LED with their hands, th</w:t>
      </w:r>
      <w:r w:rsidR="00B4745A">
        <w:rPr>
          <w:rFonts w:ascii="Times New Roman" w:hAnsi="Times New Roman" w:cs="Times New Roman"/>
          <w:sz w:val="20"/>
          <w:szCs w:val="20"/>
        </w:rPr>
        <w:t>ey get a voltage reading of 0 volts</w:t>
      </w:r>
      <w:r w:rsidRPr="00514249">
        <w:rPr>
          <w:rFonts w:ascii="Times New Roman" w:hAnsi="Times New Roman" w:cs="Times New Roman"/>
          <w:sz w:val="20"/>
          <w:szCs w:val="20"/>
        </w:rPr>
        <w:t>. As they</w:t>
      </w:r>
      <w:r>
        <w:rPr>
          <w:rFonts w:ascii="Times New Roman" w:hAnsi="Times New Roman" w:cs="Times New Roman"/>
          <w:sz w:val="20"/>
          <w:szCs w:val="20"/>
        </w:rPr>
        <w:t xml:space="preserve"> point the LED in circuit clo</w:t>
      </w:r>
      <w:r w:rsidRPr="00514249">
        <w:rPr>
          <w:rFonts w:ascii="Times New Roman" w:hAnsi="Times New Roman" w:cs="Times New Roman"/>
          <w:sz w:val="20"/>
          <w:szCs w:val="20"/>
        </w:rPr>
        <w:t xml:space="preserve">ser to a light source, or if they place it near a similar color light source, it will give a higher voltage reading. </w:t>
      </w:r>
      <w:r>
        <w:rPr>
          <w:rFonts w:ascii="Times New Roman" w:hAnsi="Times New Roman" w:cs="Times New Roman"/>
          <w:sz w:val="20"/>
          <w:szCs w:val="20"/>
        </w:rPr>
        <w:t>Some examples could be the lights in the ceiling, the sunlight, the light from the cell phone flashlight, or even the light that comes from the screen on devices.</w:t>
      </w:r>
      <w:r w:rsidR="00A8658C">
        <w:rPr>
          <w:rFonts w:ascii="Times New Roman" w:hAnsi="Times New Roman" w:cs="Times New Roman"/>
          <w:sz w:val="20"/>
          <w:szCs w:val="20"/>
        </w:rPr>
        <w:t xml:space="preserve"> Students were then eventually instructed</w:t>
      </w:r>
      <w:r w:rsidR="009C2BA5">
        <w:rPr>
          <w:rFonts w:ascii="Times New Roman" w:hAnsi="Times New Roman" w:cs="Times New Roman"/>
          <w:sz w:val="20"/>
          <w:szCs w:val="20"/>
        </w:rPr>
        <w:t xml:space="preserve"> to point their LED at a shining LED from the teacher</w:t>
      </w:r>
      <w:r w:rsidR="00B4745A">
        <w:rPr>
          <w:rFonts w:ascii="Times New Roman" w:hAnsi="Times New Roman" w:cs="Times New Roman"/>
          <w:sz w:val="20"/>
          <w:szCs w:val="20"/>
        </w:rPr>
        <w:t>’</w:t>
      </w:r>
      <w:r w:rsidR="009C2BA5">
        <w:rPr>
          <w:rFonts w:ascii="Times New Roman" w:hAnsi="Times New Roman" w:cs="Times New Roman"/>
          <w:sz w:val="20"/>
          <w:szCs w:val="20"/>
        </w:rPr>
        <w:t>s LED light source.</w:t>
      </w:r>
      <w:r>
        <w:rPr>
          <w:rFonts w:ascii="Times New Roman" w:hAnsi="Times New Roman" w:cs="Times New Roman"/>
          <w:sz w:val="20"/>
          <w:szCs w:val="20"/>
        </w:rPr>
        <w:t xml:space="preserve"> </w:t>
      </w:r>
      <w:r w:rsidRPr="00514249">
        <w:rPr>
          <w:rFonts w:ascii="Times New Roman" w:hAnsi="Times New Roman" w:cs="Times New Roman"/>
          <w:sz w:val="20"/>
          <w:szCs w:val="20"/>
        </w:rPr>
        <w:t>They can repeat this process for LEDs of different colors</w:t>
      </w:r>
      <w:r>
        <w:rPr>
          <w:rFonts w:ascii="Times New Roman" w:hAnsi="Times New Roman" w:cs="Times New Roman"/>
          <w:sz w:val="20"/>
          <w:szCs w:val="20"/>
        </w:rPr>
        <w:t xml:space="preserve"> to determine how the LED of different materials get voltage readings. An example is shown</w:t>
      </w:r>
      <w:r w:rsidR="00B264BD">
        <w:rPr>
          <w:rFonts w:ascii="Times New Roman" w:hAnsi="Times New Roman" w:cs="Times New Roman"/>
          <w:sz w:val="20"/>
          <w:szCs w:val="20"/>
        </w:rPr>
        <w:t xml:space="preserve"> in Figure 4.</w:t>
      </w:r>
      <w:r w:rsidR="00254DF9">
        <w:rPr>
          <w:rFonts w:ascii="Times New Roman" w:hAnsi="Times New Roman" w:cs="Times New Roman"/>
          <w:sz w:val="20"/>
          <w:szCs w:val="20"/>
        </w:rPr>
        <w:br/>
      </w:r>
      <w:r w:rsidR="00B4745A">
        <w:rPr>
          <w:rFonts w:ascii="Times New Roman" w:hAnsi="Times New Roman" w:cs="Times New Roman"/>
          <w:sz w:val="20"/>
          <w:szCs w:val="20"/>
        </w:rPr>
        <w:br/>
      </w:r>
      <w:r w:rsidR="004C3312" w:rsidRPr="004C3312">
        <w:rPr>
          <w:rFonts w:ascii="Times New Roman" w:hAnsi="Times New Roman" w:cs="Times New Roman"/>
          <w:b/>
          <w:sz w:val="20"/>
          <w:szCs w:val="20"/>
        </w:rPr>
        <w:t>Table 3:</w:t>
      </w:r>
      <w:r w:rsidR="004C3312">
        <w:rPr>
          <w:rFonts w:ascii="Times New Roman" w:hAnsi="Times New Roman" w:cs="Times New Roman"/>
          <w:sz w:val="20"/>
          <w:szCs w:val="20"/>
        </w:rPr>
        <w:t xml:space="preserve"> Example Voltage readings</w:t>
      </w:r>
      <w:ins w:id="47" w:author="MacIsaac, Daniel" w:date="2019-12-11T14:07:00Z">
        <w:r w:rsidR="00CE5707">
          <w:rPr>
            <w:rFonts w:ascii="Times New Roman" w:hAnsi="Times New Roman" w:cs="Times New Roman"/>
            <w:sz w:val="20"/>
            <w:szCs w:val="20"/>
          </w:rPr>
          <w:t xml:space="preserve"> (LED as detector).</w:t>
        </w:r>
      </w:ins>
    </w:p>
    <w:tbl>
      <w:tblPr>
        <w:tblStyle w:val="TableGrid"/>
        <w:tblW w:w="0" w:type="auto"/>
        <w:tblLook w:val="04A0" w:firstRow="1" w:lastRow="0" w:firstColumn="1" w:lastColumn="0" w:noHBand="0" w:noVBand="1"/>
      </w:tblPr>
      <w:tblGrid>
        <w:gridCol w:w="1795"/>
        <w:gridCol w:w="3060"/>
        <w:gridCol w:w="2970"/>
      </w:tblGrid>
      <w:tr w:rsidR="00254DF9" w14:paraId="4B6029AC" w14:textId="77777777" w:rsidTr="00254DF9">
        <w:tc>
          <w:tcPr>
            <w:tcW w:w="1795" w:type="dxa"/>
          </w:tcPr>
          <w:p w14:paraId="2456141F"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Color LED</w:t>
            </w:r>
          </w:p>
        </w:tc>
        <w:tc>
          <w:tcPr>
            <w:tcW w:w="3060" w:type="dxa"/>
          </w:tcPr>
          <w:p w14:paraId="154EB731"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Peak Voltage reading in open room</w:t>
            </w:r>
          </w:p>
        </w:tc>
        <w:tc>
          <w:tcPr>
            <w:tcW w:w="2970" w:type="dxa"/>
          </w:tcPr>
          <w:p w14:paraId="07D682AF"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Peak Voltage reading up close</w:t>
            </w:r>
          </w:p>
        </w:tc>
      </w:tr>
      <w:tr w:rsidR="00254DF9" w14:paraId="61A7DD4D" w14:textId="77777777" w:rsidTr="00254DF9">
        <w:tc>
          <w:tcPr>
            <w:tcW w:w="1795" w:type="dxa"/>
          </w:tcPr>
          <w:p w14:paraId="432B8ADE"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Red to Red</w:t>
            </w:r>
          </w:p>
        </w:tc>
        <w:tc>
          <w:tcPr>
            <w:tcW w:w="3060" w:type="dxa"/>
          </w:tcPr>
          <w:p w14:paraId="787B4940"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2 mV</w:t>
            </w:r>
          </w:p>
        </w:tc>
        <w:tc>
          <w:tcPr>
            <w:tcW w:w="2970" w:type="dxa"/>
          </w:tcPr>
          <w:p w14:paraId="2CB61DF4"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90mV</w:t>
            </w:r>
          </w:p>
        </w:tc>
      </w:tr>
      <w:tr w:rsidR="00254DF9" w14:paraId="78526DC3" w14:textId="77777777" w:rsidTr="00254DF9">
        <w:tc>
          <w:tcPr>
            <w:tcW w:w="1795" w:type="dxa"/>
          </w:tcPr>
          <w:p w14:paraId="7FE1ADA2"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Blue to Blue</w:t>
            </w:r>
          </w:p>
        </w:tc>
        <w:tc>
          <w:tcPr>
            <w:tcW w:w="3060" w:type="dxa"/>
          </w:tcPr>
          <w:p w14:paraId="0FCF17D1"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2 mV</w:t>
            </w:r>
          </w:p>
        </w:tc>
        <w:tc>
          <w:tcPr>
            <w:tcW w:w="2970" w:type="dxa"/>
          </w:tcPr>
          <w:p w14:paraId="16D15910"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2 V</w:t>
            </w:r>
          </w:p>
        </w:tc>
      </w:tr>
      <w:tr w:rsidR="00254DF9" w14:paraId="2420A56C" w14:textId="77777777" w:rsidTr="00254DF9">
        <w:tc>
          <w:tcPr>
            <w:tcW w:w="1795" w:type="dxa"/>
          </w:tcPr>
          <w:p w14:paraId="0D49BF77"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Yellow to Yellow</w:t>
            </w:r>
          </w:p>
        </w:tc>
        <w:tc>
          <w:tcPr>
            <w:tcW w:w="3060" w:type="dxa"/>
          </w:tcPr>
          <w:p w14:paraId="6142E1D0"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6 mV</w:t>
            </w:r>
          </w:p>
        </w:tc>
        <w:tc>
          <w:tcPr>
            <w:tcW w:w="2970" w:type="dxa"/>
          </w:tcPr>
          <w:p w14:paraId="5DDDE17F" w14:textId="77777777" w:rsidR="00254DF9" w:rsidRDefault="00254DF9" w:rsidP="00B4745A">
            <w:pPr>
              <w:spacing w:line="360" w:lineRule="auto"/>
              <w:rPr>
                <w:rFonts w:ascii="Times New Roman" w:hAnsi="Times New Roman" w:cs="Times New Roman"/>
                <w:sz w:val="20"/>
                <w:szCs w:val="20"/>
              </w:rPr>
            </w:pPr>
            <w:r>
              <w:rPr>
                <w:rFonts w:ascii="Times New Roman" w:hAnsi="Times New Roman" w:cs="Times New Roman"/>
                <w:sz w:val="20"/>
                <w:szCs w:val="20"/>
              </w:rPr>
              <w:t>0.5 V</w:t>
            </w:r>
          </w:p>
        </w:tc>
      </w:tr>
    </w:tbl>
    <w:p w14:paraId="1376E360" w14:textId="77777777" w:rsidR="00685FDF" w:rsidRPr="00DF74B6" w:rsidRDefault="00685FDF" w:rsidP="00B4745A">
      <w:pPr>
        <w:spacing w:line="360" w:lineRule="auto"/>
        <w:ind w:firstLine="720"/>
        <w:rPr>
          <w:rFonts w:ascii="Times New Roman" w:hAnsi="Times New Roman" w:cs="Times New Roman"/>
          <w:sz w:val="20"/>
          <w:szCs w:val="20"/>
        </w:rPr>
      </w:pPr>
    </w:p>
    <w:p w14:paraId="52FD83C2" w14:textId="77777777" w:rsidR="00685FDF" w:rsidRPr="00DF74B6" w:rsidRDefault="00A8658C" w:rsidP="00DF74B6">
      <w:pPr>
        <w:spacing w:line="360" w:lineRule="auto"/>
        <w:ind w:firstLine="720"/>
        <w:rPr>
          <w:rFonts w:ascii="Times New Roman" w:hAnsi="Times New Roman" w:cs="Times New Roman"/>
          <w:sz w:val="20"/>
          <w:szCs w:val="20"/>
        </w:rPr>
      </w:pPr>
      <w:r>
        <w:rPr>
          <w:rFonts w:ascii="Times New Roman" w:hAnsi="Times New Roman" w:cs="Times New Roman"/>
          <w:sz w:val="20"/>
          <w:szCs w:val="20"/>
        </w:rPr>
        <w:t>After</w:t>
      </w:r>
      <w:r w:rsidR="007C65DB" w:rsidRPr="00DF74B6">
        <w:rPr>
          <w:rFonts w:ascii="Times New Roman" w:hAnsi="Times New Roman" w:cs="Times New Roman"/>
          <w:sz w:val="20"/>
          <w:szCs w:val="20"/>
        </w:rPr>
        <w:t xml:space="preserve"> </w:t>
      </w:r>
      <w:r w:rsidR="009C2BA5">
        <w:rPr>
          <w:rFonts w:ascii="Times New Roman" w:hAnsi="Times New Roman" w:cs="Times New Roman"/>
          <w:sz w:val="20"/>
          <w:szCs w:val="20"/>
        </w:rPr>
        <w:t>s</w:t>
      </w:r>
      <w:r>
        <w:rPr>
          <w:rFonts w:ascii="Times New Roman" w:hAnsi="Times New Roman" w:cs="Times New Roman"/>
          <w:sz w:val="20"/>
          <w:szCs w:val="20"/>
        </w:rPr>
        <w:t>tudents beca</w:t>
      </w:r>
      <w:r w:rsidR="00B4745A">
        <w:rPr>
          <w:rFonts w:ascii="Times New Roman" w:hAnsi="Times New Roman" w:cs="Times New Roman"/>
          <w:sz w:val="20"/>
          <w:szCs w:val="20"/>
        </w:rPr>
        <w:t>me familiar with the functions</w:t>
      </w:r>
      <w:r w:rsidR="007C65DB" w:rsidRPr="00DF74B6">
        <w:rPr>
          <w:rFonts w:ascii="Times New Roman" w:hAnsi="Times New Roman" w:cs="Times New Roman"/>
          <w:sz w:val="20"/>
          <w:szCs w:val="20"/>
        </w:rPr>
        <w:t xml:space="preserve"> of the LED</w:t>
      </w:r>
      <w:r w:rsidR="00B4745A">
        <w:rPr>
          <w:rFonts w:ascii="Times New Roman" w:hAnsi="Times New Roman" w:cs="Times New Roman"/>
          <w:sz w:val="20"/>
          <w:szCs w:val="20"/>
        </w:rPr>
        <w:t xml:space="preserve"> photoreceptor,</w:t>
      </w:r>
      <w:r>
        <w:rPr>
          <w:rFonts w:ascii="Times New Roman" w:hAnsi="Times New Roman" w:cs="Times New Roman"/>
          <w:sz w:val="20"/>
          <w:szCs w:val="20"/>
        </w:rPr>
        <w:t xml:space="preserve"> I</w:t>
      </w:r>
      <w:r w:rsidR="00B4745A">
        <w:rPr>
          <w:rFonts w:ascii="Times New Roman" w:hAnsi="Times New Roman" w:cs="Times New Roman"/>
          <w:sz w:val="20"/>
          <w:szCs w:val="20"/>
        </w:rPr>
        <w:t xml:space="preserve"> prompt</w:t>
      </w:r>
      <w:r w:rsidR="009D63F0">
        <w:rPr>
          <w:rFonts w:ascii="Times New Roman" w:hAnsi="Times New Roman" w:cs="Times New Roman"/>
          <w:sz w:val="20"/>
          <w:szCs w:val="20"/>
        </w:rPr>
        <w:t>ed</w:t>
      </w:r>
      <w:r w:rsidR="00B4745A">
        <w:rPr>
          <w:rFonts w:ascii="Times New Roman" w:hAnsi="Times New Roman" w:cs="Times New Roman"/>
          <w:sz w:val="20"/>
          <w:szCs w:val="20"/>
        </w:rPr>
        <w:t xml:space="preserve"> them with these questions: Compare the voltage reading as you move the LED closer and further from a light source and </w:t>
      </w:r>
      <w:ins w:id="48" w:author="MacIsaac, Daniel" w:date="2019-12-11T14:08:00Z">
        <w:r w:rsidR="00CE5707">
          <w:rPr>
            <w:rFonts w:ascii="Times New Roman" w:hAnsi="Times New Roman" w:cs="Times New Roman"/>
            <w:sz w:val="20"/>
            <w:szCs w:val="20"/>
          </w:rPr>
          <w:t>c</w:t>
        </w:r>
      </w:ins>
      <w:del w:id="49" w:author="MacIsaac, Daniel" w:date="2019-12-11T14:08:00Z">
        <w:r w:rsidR="00B4745A" w:rsidDel="00CE5707">
          <w:rPr>
            <w:rFonts w:ascii="Times New Roman" w:hAnsi="Times New Roman" w:cs="Times New Roman"/>
            <w:sz w:val="20"/>
            <w:szCs w:val="20"/>
          </w:rPr>
          <w:delText>C</w:delText>
        </w:r>
      </w:del>
      <w:r w:rsidR="00B4745A">
        <w:rPr>
          <w:rFonts w:ascii="Times New Roman" w:hAnsi="Times New Roman" w:cs="Times New Roman"/>
          <w:sz w:val="20"/>
          <w:szCs w:val="20"/>
        </w:rPr>
        <w:t>ompare the voltage reading as you point the LED at different colors of light from a light source</w:t>
      </w:r>
      <w:r>
        <w:rPr>
          <w:rFonts w:ascii="Times New Roman" w:hAnsi="Times New Roman" w:cs="Times New Roman"/>
          <w:sz w:val="20"/>
          <w:szCs w:val="20"/>
        </w:rPr>
        <w:t>. The students were then</w:t>
      </w:r>
      <w:r w:rsidR="00B4745A">
        <w:rPr>
          <w:rFonts w:ascii="Times New Roman" w:hAnsi="Times New Roman" w:cs="Times New Roman"/>
          <w:sz w:val="20"/>
          <w:szCs w:val="20"/>
        </w:rPr>
        <w:t xml:space="preserve"> </w:t>
      </w:r>
      <w:r w:rsidR="00B4745A">
        <w:rPr>
          <w:rFonts w:ascii="Times New Roman" w:hAnsi="Times New Roman" w:cs="Times New Roman"/>
          <w:sz w:val="20"/>
          <w:szCs w:val="20"/>
        </w:rPr>
        <w:lastRenderedPageBreak/>
        <w:t>given this challenge: M</w:t>
      </w:r>
      <w:r w:rsidR="007C65DB" w:rsidRPr="00DF74B6">
        <w:rPr>
          <w:rFonts w:ascii="Times New Roman" w:hAnsi="Times New Roman" w:cs="Times New Roman"/>
          <w:sz w:val="20"/>
          <w:szCs w:val="20"/>
        </w:rPr>
        <w:t>ake a photoreceptor</w:t>
      </w:r>
      <w:r w:rsidR="009C2BA5">
        <w:rPr>
          <w:rFonts w:ascii="Times New Roman" w:hAnsi="Times New Roman" w:cs="Times New Roman"/>
          <w:sz w:val="20"/>
          <w:szCs w:val="20"/>
        </w:rPr>
        <w:t xml:space="preserve"> apparatus</w:t>
      </w:r>
      <w:r w:rsidR="007C65DB" w:rsidRPr="00DF74B6">
        <w:rPr>
          <w:rFonts w:ascii="Times New Roman" w:hAnsi="Times New Roman" w:cs="Times New Roman"/>
          <w:sz w:val="20"/>
          <w:szCs w:val="20"/>
        </w:rPr>
        <w:t xml:space="preserve"> that will accurately read </w:t>
      </w:r>
      <w:r w:rsidR="00B4745A">
        <w:rPr>
          <w:rFonts w:ascii="Times New Roman" w:hAnsi="Times New Roman" w:cs="Times New Roman"/>
          <w:sz w:val="20"/>
          <w:szCs w:val="20"/>
        </w:rPr>
        <w:t xml:space="preserve">and interpret </w:t>
      </w:r>
      <w:r w:rsidR="007C65DB" w:rsidRPr="00DF74B6">
        <w:rPr>
          <w:rFonts w:ascii="Times New Roman" w:hAnsi="Times New Roman" w:cs="Times New Roman"/>
          <w:sz w:val="20"/>
          <w:szCs w:val="20"/>
        </w:rPr>
        <w:t xml:space="preserve">a </w:t>
      </w:r>
      <w:r w:rsidR="009C2BA5">
        <w:rPr>
          <w:rFonts w:ascii="Times New Roman" w:hAnsi="Times New Roman" w:cs="Times New Roman"/>
          <w:sz w:val="20"/>
          <w:szCs w:val="20"/>
        </w:rPr>
        <w:t>secret signal sent from the teacher’s light source</w:t>
      </w:r>
      <w:r>
        <w:rPr>
          <w:rFonts w:ascii="Times New Roman" w:hAnsi="Times New Roman" w:cs="Times New Roman"/>
          <w:sz w:val="20"/>
          <w:szCs w:val="20"/>
        </w:rPr>
        <w:t xml:space="preserve">. This signal will </w:t>
      </w:r>
      <w:r w:rsidR="007C65DB" w:rsidRPr="00DF74B6">
        <w:rPr>
          <w:rFonts w:ascii="Times New Roman" w:hAnsi="Times New Roman" w:cs="Times New Roman"/>
          <w:sz w:val="20"/>
          <w:szCs w:val="20"/>
        </w:rPr>
        <w:t>be sent under cover, so the student will only be able to interpret the signal from the volt meters they are provided. They will need to interpret the signal at a distance</w:t>
      </w:r>
      <w:r w:rsidR="009C2BA5">
        <w:rPr>
          <w:rFonts w:ascii="Times New Roman" w:hAnsi="Times New Roman" w:cs="Times New Roman"/>
          <w:sz w:val="20"/>
          <w:szCs w:val="20"/>
        </w:rPr>
        <w:t>.</w:t>
      </w:r>
      <w:r w:rsidR="007C65DB" w:rsidRPr="00DF74B6">
        <w:rPr>
          <w:rFonts w:ascii="Times New Roman" w:hAnsi="Times New Roman" w:cs="Times New Roman"/>
          <w:sz w:val="20"/>
          <w:szCs w:val="20"/>
        </w:rPr>
        <w:t xml:space="preserve"> I have settled on 15 cm</w:t>
      </w:r>
      <w:r w:rsidR="009C2BA5">
        <w:rPr>
          <w:rFonts w:ascii="Times New Roman" w:hAnsi="Times New Roman" w:cs="Times New Roman"/>
          <w:sz w:val="20"/>
          <w:szCs w:val="20"/>
        </w:rPr>
        <w:t>,</w:t>
      </w:r>
      <w:r w:rsidR="007C65DB" w:rsidRPr="00DF74B6">
        <w:rPr>
          <w:rFonts w:ascii="Times New Roman" w:hAnsi="Times New Roman" w:cs="Times New Roman"/>
          <w:sz w:val="20"/>
          <w:szCs w:val="20"/>
        </w:rPr>
        <w:t xml:space="preserve"> but depending on the amount of challenge you want to provide, you can adjust your distance accordi</w:t>
      </w:r>
      <w:r>
        <w:rPr>
          <w:rFonts w:ascii="Times New Roman" w:hAnsi="Times New Roman" w:cs="Times New Roman"/>
          <w:sz w:val="20"/>
          <w:szCs w:val="20"/>
        </w:rPr>
        <w:t xml:space="preserve">ngly. Then the entire area was </w:t>
      </w:r>
      <w:r w:rsidR="007C65DB" w:rsidRPr="00DF74B6">
        <w:rPr>
          <w:rFonts w:ascii="Times New Roman" w:hAnsi="Times New Roman" w:cs="Times New Roman"/>
          <w:sz w:val="20"/>
          <w:szCs w:val="20"/>
        </w:rPr>
        <w:t xml:space="preserve">covered with a box or sheet so that the </w:t>
      </w:r>
      <w:r w:rsidR="009C2BA5">
        <w:rPr>
          <w:rFonts w:ascii="Times New Roman" w:hAnsi="Times New Roman" w:cs="Times New Roman"/>
          <w:sz w:val="20"/>
          <w:szCs w:val="20"/>
        </w:rPr>
        <w:t>students can only see the voltmeters</w:t>
      </w:r>
      <w:r w:rsidR="007C65DB" w:rsidRPr="00DF74B6">
        <w:rPr>
          <w:rFonts w:ascii="Times New Roman" w:hAnsi="Times New Roman" w:cs="Times New Roman"/>
          <w:sz w:val="20"/>
          <w:szCs w:val="20"/>
        </w:rPr>
        <w:t>. When they are ready to test</w:t>
      </w:r>
      <w:r w:rsidR="009C2BA5">
        <w:rPr>
          <w:rFonts w:ascii="Times New Roman" w:hAnsi="Times New Roman" w:cs="Times New Roman"/>
          <w:sz w:val="20"/>
          <w:szCs w:val="20"/>
        </w:rPr>
        <w:t>,</w:t>
      </w:r>
      <w:r>
        <w:rPr>
          <w:rFonts w:ascii="Times New Roman" w:hAnsi="Times New Roman" w:cs="Times New Roman"/>
          <w:sz w:val="20"/>
          <w:szCs w:val="20"/>
        </w:rPr>
        <w:t xml:space="preserve"> I sent </w:t>
      </w:r>
      <w:r w:rsidR="007C65DB" w:rsidRPr="00DF74B6">
        <w:rPr>
          <w:rFonts w:ascii="Times New Roman" w:hAnsi="Times New Roman" w:cs="Times New Roman"/>
          <w:sz w:val="20"/>
          <w:szCs w:val="20"/>
        </w:rPr>
        <w:t xml:space="preserve">a signal or series of signals. A likely signal from the teacher might be “red for 1 second and then blue for 2 seconds” and based on the challenge you want to provide to your students </w:t>
      </w:r>
      <w:r w:rsidR="009C2BA5">
        <w:rPr>
          <w:rFonts w:ascii="Times New Roman" w:hAnsi="Times New Roman" w:cs="Times New Roman"/>
          <w:sz w:val="20"/>
          <w:szCs w:val="20"/>
        </w:rPr>
        <w:t>you</w:t>
      </w:r>
      <w:r w:rsidR="007C65DB" w:rsidRPr="00DF74B6">
        <w:rPr>
          <w:rFonts w:ascii="Times New Roman" w:hAnsi="Times New Roman" w:cs="Times New Roman"/>
          <w:sz w:val="20"/>
          <w:szCs w:val="20"/>
        </w:rPr>
        <w:t xml:space="preserve"> could </w:t>
      </w:r>
      <w:r w:rsidR="009C2BA5">
        <w:rPr>
          <w:rFonts w:ascii="Times New Roman" w:hAnsi="Times New Roman" w:cs="Times New Roman"/>
          <w:sz w:val="20"/>
          <w:szCs w:val="20"/>
        </w:rPr>
        <w:t>send</w:t>
      </w:r>
      <w:r w:rsidR="007C65DB" w:rsidRPr="00DF74B6">
        <w:rPr>
          <w:rFonts w:ascii="Times New Roman" w:hAnsi="Times New Roman" w:cs="Times New Roman"/>
          <w:sz w:val="20"/>
          <w:szCs w:val="20"/>
        </w:rPr>
        <w:t xml:space="preserve"> </w:t>
      </w:r>
      <w:proofErr w:type="gramStart"/>
      <w:r w:rsidR="007C65DB" w:rsidRPr="00DF74B6">
        <w:rPr>
          <w:rFonts w:ascii="Times New Roman" w:hAnsi="Times New Roman" w:cs="Times New Roman"/>
          <w:sz w:val="20"/>
          <w:szCs w:val="20"/>
        </w:rPr>
        <w:t>more simple</w:t>
      </w:r>
      <w:proofErr w:type="gramEnd"/>
      <w:r w:rsidR="007C65DB" w:rsidRPr="00DF74B6">
        <w:rPr>
          <w:rFonts w:ascii="Times New Roman" w:hAnsi="Times New Roman" w:cs="Times New Roman"/>
          <w:sz w:val="20"/>
          <w:szCs w:val="20"/>
        </w:rPr>
        <w:t xml:space="preserve"> or more complicated</w:t>
      </w:r>
      <w:r w:rsidR="009C2BA5">
        <w:rPr>
          <w:rFonts w:ascii="Times New Roman" w:hAnsi="Times New Roman" w:cs="Times New Roman"/>
          <w:sz w:val="20"/>
          <w:szCs w:val="20"/>
        </w:rPr>
        <w:t xml:space="preserve"> sets of signals</w:t>
      </w:r>
      <w:r w:rsidR="007C65DB" w:rsidRPr="00DF74B6">
        <w:rPr>
          <w:rFonts w:ascii="Times New Roman" w:hAnsi="Times New Roman" w:cs="Times New Roman"/>
          <w:sz w:val="20"/>
          <w:szCs w:val="20"/>
        </w:rPr>
        <w:t xml:space="preserve">. </w:t>
      </w:r>
    </w:p>
    <w:p w14:paraId="62B497EB" w14:textId="77777777" w:rsidR="00685FDF" w:rsidRPr="00DF74B6" w:rsidRDefault="008B0F1A" w:rsidP="00DF74B6">
      <w:pPr>
        <w:spacing w:line="360" w:lineRule="auto"/>
        <w:ind w:firstLine="720"/>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68480" behindDoc="1" locked="0" layoutInCell="1" allowOverlap="1" wp14:anchorId="3AFAB82A" wp14:editId="3F77F202">
            <wp:simplePos x="0" y="0"/>
            <wp:positionH relativeFrom="margin">
              <wp:align>right</wp:align>
            </wp:positionH>
            <wp:positionV relativeFrom="paragraph">
              <wp:posOffset>0</wp:posOffset>
            </wp:positionV>
            <wp:extent cx="3673475" cy="2849245"/>
            <wp:effectExtent l="0" t="0" r="3175" b="8255"/>
            <wp:wrapTight wrapText="bothSides">
              <wp:wrapPolygon edited="0">
                <wp:start x="0" y="0"/>
                <wp:lineTo x="0" y="21518"/>
                <wp:lineTo x="21507" y="2151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ample student setup 1 (3).jpg"/>
                    <pic:cNvPicPr/>
                  </pic:nvPicPr>
                  <pic:blipFill>
                    <a:blip r:embed="rId16">
                      <a:extLst>
                        <a:ext uri="{28A0092B-C50C-407E-A947-70E740481C1C}">
                          <a14:useLocalDpi xmlns:a14="http://schemas.microsoft.com/office/drawing/2010/main" val="0"/>
                        </a:ext>
                      </a:extLst>
                    </a:blip>
                    <a:stretch>
                      <a:fillRect/>
                    </a:stretch>
                  </pic:blipFill>
                  <pic:spPr>
                    <a:xfrm>
                      <a:off x="0" y="0"/>
                      <a:ext cx="3673475" cy="2849245"/>
                    </a:xfrm>
                    <a:prstGeom prst="rect">
                      <a:avLst/>
                    </a:prstGeom>
                  </pic:spPr>
                </pic:pic>
              </a:graphicData>
            </a:graphic>
            <wp14:sizeRelH relativeFrom="margin">
              <wp14:pctWidth>0</wp14:pctWidth>
            </wp14:sizeRelH>
            <wp14:sizeRelV relativeFrom="margin">
              <wp14:pctHeight>0</wp14:pctHeight>
            </wp14:sizeRelV>
          </wp:anchor>
        </w:drawing>
      </w:r>
      <w:r w:rsidR="0058342B">
        <w:rPr>
          <w:rFonts w:ascii="Times New Roman" w:hAnsi="Times New Roman" w:cs="Times New Roman"/>
          <w:sz w:val="20"/>
          <w:szCs w:val="20"/>
        </w:rPr>
        <w:t>In Figure 5,</w:t>
      </w:r>
      <w:r w:rsidR="007C65DB" w:rsidRPr="00DF74B6">
        <w:rPr>
          <w:rFonts w:ascii="Times New Roman" w:hAnsi="Times New Roman" w:cs="Times New Roman"/>
          <w:sz w:val="20"/>
          <w:szCs w:val="20"/>
        </w:rPr>
        <w:t xml:space="preserve"> </w:t>
      </w:r>
      <w:r w:rsidR="0058342B">
        <w:rPr>
          <w:rFonts w:ascii="Times New Roman" w:hAnsi="Times New Roman" w:cs="Times New Roman"/>
          <w:sz w:val="20"/>
          <w:szCs w:val="20"/>
        </w:rPr>
        <w:t>the picture on the left shows it</w:t>
      </w:r>
      <w:r w:rsidR="007C65DB" w:rsidRPr="00DF74B6">
        <w:rPr>
          <w:rFonts w:ascii="Times New Roman" w:hAnsi="Times New Roman" w:cs="Times New Roman"/>
          <w:sz w:val="20"/>
          <w:szCs w:val="20"/>
        </w:rPr>
        <w:t xml:space="preserve"> set up at a distance of about 15 cm from the source. Pictured is only 1 of the voltmeters, but the student would have 2 or 3 voltmeters attached so that the signal for LED 1</w:t>
      </w:r>
      <w:r w:rsidR="009C2BA5">
        <w:rPr>
          <w:rFonts w:ascii="Times New Roman" w:hAnsi="Times New Roman" w:cs="Times New Roman"/>
          <w:sz w:val="20"/>
          <w:szCs w:val="20"/>
        </w:rPr>
        <w:t>,</w:t>
      </w:r>
      <w:r w:rsidR="007C65DB" w:rsidRPr="00DF74B6">
        <w:rPr>
          <w:rFonts w:ascii="Times New Roman" w:hAnsi="Times New Roman" w:cs="Times New Roman"/>
          <w:sz w:val="20"/>
          <w:szCs w:val="20"/>
        </w:rPr>
        <w:t xml:space="preserve"> 2</w:t>
      </w:r>
      <w:r w:rsidR="009C2BA5">
        <w:rPr>
          <w:rFonts w:ascii="Times New Roman" w:hAnsi="Times New Roman" w:cs="Times New Roman"/>
          <w:sz w:val="20"/>
          <w:szCs w:val="20"/>
        </w:rPr>
        <w:t xml:space="preserve"> and 3</w:t>
      </w:r>
      <w:r w:rsidR="007C65DB" w:rsidRPr="00DF74B6">
        <w:rPr>
          <w:rFonts w:ascii="Times New Roman" w:hAnsi="Times New Roman" w:cs="Times New Roman"/>
          <w:sz w:val="20"/>
          <w:szCs w:val="20"/>
        </w:rPr>
        <w:t xml:space="preserve"> could be read simultaneously. </w:t>
      </w:r>
    </w:p>
    <w:p w14:paraId="45350888" w14:textId="77777777" w:rsidR="00685FDF" w:rsidRPr="00DF74B6" w:rsidRDefault="007C65DB" w:rsidP="00DF74B6">
      <w:pPr>
        <w:spacing w:line="360" w:lineRule="auto"/>
        <w:ind w:firstLine="720"/>
        <w:rPr>
          <w:rFonts w:ascii="Times New Roman" w:hAnsi="Times New Roman" w:cs="Times New Roman"/>
          <w:sz w:val="20"/>
          <w:szCs w:val="20"/>
        </w:rPr>
      </w:pPr>
      <w:r w:rsidRPr="00DF74B6">
        <w:rPr>
          <w:rFonts w:ascii="Times New Roman" w:hAnsi="Times New Roman" w:cs="Times New Roman"/>
          <w:sz w:val="20"/>
          <w:szCs w:val="20"/>
        </w:rPr>
        <w:t>The students can also have the option to add materials to the inside of the cardboard tube or they could also set up a tube of water (a water bottle), or anything else between the light source and the LEDs. This would allow the students to consider</w:t>
      </w:r>
      <w:r w:rsidR="008B0F1A">
        <w:rPr>
          <w:rFonts w:ascii="Times New Roman" w:hAnsi="Times New Roman" w:cs="Times New Roman"/>
          <w:sz w:val="20"/>
          <w:szCs w:val="20"/>
        </w:rPr>
        <w:t xml:space="preserve"> creative ways they could engineer their apparatus </w:t>
      </w:r>
      <w:r w:rsidRPr="00DF74B6">
        <w:rPr>
          <w:rFonts w:ascii="Times New Roman" w:hAnsi="Times New Roman" w:cs="Times New Roman"/>
          <w:sz w:val="20"/>
          <w:szCs w:val="20"/>
        </w:rPr>
        <w:t>to transfer the signal across the distance more effectively.</w:t>
      </w:r>
    </w:p>
    <w:p w14:paraId="1E953468" w14:textId="77777777" w:rsidR="00B06E11" w:rsidRPr="00B06E11" w:rsidRDefault="007C65DB" w:rsidP="00DF74B6">
      <w:pPr>
        <w:spacing w:line="360" w:lineRule="auto"/>
        <w:rPr>
          <w:rFonts w:ascii="Times New Roman" w:hAnsi="Times New Roman" w:cs="Times New Roman"/>
          <w:sz w:val="20"/>
          <w:szCs w:val="20"/>
        </w:rPr>
      </w:pPr>
      <w:r w:rsidRPr="00DF74B6">
        <w:rPr>
          <w:rFonts w:ascii="Times New Roman" w:hAnsi="Times New Roman" w:cs="Times New Roman"/>
          <w:sz w:val="20"/>
          <w:szCs w:val="20"/>
        </w:rPr>
        <w:tab/>
      </w:r>
      <w:r w:rsidR="00B06E11">
        <w:rPr>
          <w:rFonts w:ascii="Times New Roman" w:hAnsi="Times New Roman" w:cs="Times New Roman"/>
          <w:sz w:val="20"/>
          <w:szCs w:val="20"/>
        </w:rPr>
        <w:t xml:space="preserve">Enhancements can be made for further learning. </w:t>
      </w:r>
      <w:r w:rsidR="00C02229" w:rsidRPr="00DF74B6">
        <w:rPr>
          <w:rFonts w:ascii="Times New Roman" w:hAnsi="Times New Roman" w:cs="Times New Roman"/>
          <w:sz w:val="20"/>
          <w:szCs w:val="20"/>
        </w:rPr>
        <w:t xml:space="preserve">If the students </w:t>
      </w:r>
      <w:r w:rsidR="00A8658C">
        <w:rPr>
          <w:rFonts w:ascii="Times New Roman" w:hAnsi="Times New Roman" w:cs="Times New Roman"/>
          <w:sz w:val="20"/>
          <w:szCs w:val="20"/>
        </w:rPr>
        <w:t xml:space="preserve">are </w:t>
      </w:r>
      <w:r w:rsidR="00C02229" w:rsidRPr="00DF74B6">
        <w:rPr>
          <w:rFonts w:ascii="Times New Roman" w:hAnsi="Times New Roman" w:cs="Times New Roman"/>
          <w:sz w:val="20"/>
          <w:szCs w:val="20"/>
        </w:rPr>
        <w:t>able to achieve simple signals at a distance of 15 cm then you can eithe</w:t>
      </w:r>
      <w:r w:rsidR="00C02229">
        <w:rPr>
          <w:rFonts w:ascii="Times New Roman" w:hAnsi="Times New Roman" w:cs="Times New Roman"/>
          <w:sz w:val="20"/>
          <w:szCs w:val="20"/>
        </w:rPr>
        <w:t>r send combination of light at one</w:t>
      </w:r>
      <w:r w:rsidR="00C02229" w:rsidRPr="00DF74B6">
        <w:rPr>
          <w:rFonts w:ascii="Times New Roman" w:hAnsi="Times New Roman" w:cs="Times New Roman"/>
          <w:sz w:val="20"/>
          <w:szCs w:val="20"/>
        </w:rPr>
        <w:t xml:space="preserve"> time or send longer more complex signals or increase the distan</w:t>
      </w:r>
      <w:r w:rsidR="00A8658C">
        <w:rPr>
          <w:rFonts w:ascii="Times New Roman" w:hAnsi="Times New Roman" w:cs="Times New Roman"/>
          <w:sz w:val="20"/>
          <w:szCs w:val="20"/>
        </w:rPr>
        <w:t>ce. If you want further exploration</w:t>
      </w:r>
      <w:r w:rsidR="00C02229" w:rsidRPr="00DF74B6">
        <w:rPr>
          <w:rFonts w:ascii="Times New Roman" w:hAnsi="Times New Roman" w:cs="Times New Roman"/>
          <w:sz w:val="20"/>
          <w:szCs w:val="20"/>
        </w:rPr>
        <w:t>, the students can use this as a way to create a code where a signal corresponds to a letter (similar to a Morse code).</w:t>
      </w:r>
      <w:r w:rsidR="00B06E11">
        <w:rPr>
          <w:rFonts w:ascii="Times New Roman" w:hAnsi="Times New Roman" w:cs="Times New Roman"/>
          <w:sz w:val="20"/>
          <w:szCs w:val="20"/>
        </w:rPr>
        <w:t xml:space="preserve"> Following the engineering design cycle the students will create a basic functioning apparatus. The students can repeat the cycle and either on their own, or with teacher assistance,</w:t>
      </w:r>
      <w:r w:rsidR="003E72B6">
        <w:rPr>
          <w:rFonts w:ascii="Times New Roman" w:hAnsi="Times New Roman" w:cs="Times New Roman"/>
          <w:sz w:val="20"/>
          <w:szCs w:val="20"/>
        </w:rPr>
        <w:t xml:space="preserve"> and</w:t>
      </w:r>
      <w:r w:rsidR="00B06E11">
        <w:rPr>
          <w:rFonts w:ascii="Times New Roman" w:hAnsi="Times New Roman" w:cs="Times New Roman"/>
          <w:sz w:val="20"/>
          <w:szCs w:val="20"/>
        </w:rPr>
        <w:t xml:space="preserve"> can find current technology that is being used as inspiration for enhancing their current project. </w:t>
      </w:r>
      <w:r w:rsidR="00B06E11">
        <w:rPr>
          <w:rFonts w:ascii="Times New Roman" w:hAnsi="Times New Roman" w:cs="Times New Roman"/>
          <w:sz w:val="20"/>
          <w:szCs w:val="20"/>
        </w:rPr>
        <w:br/>
      </w:r>
    </w:p>
    <w:p w14:paraId="5D083BF1" w14:textId="77777777" w:rsidR="00685FDF" w:rsidRPr="00DF74B6" w:rsidRDefault="007C65DB">
      <w:pPr>
        <w:spacing w:line="360" w:lineRule="auto"/>
        <w:jc w:val="center"/>
        <w:rPr>
          <w:rFonts w:ascii="Times New Roman" w:hAnsi="Times New Roman" w:cs="Times New Roman"/>
          <w:b/>
          <w:sz w:val="20"/>
          <w:szCs w:val="20"/>
        </w:rPr>
      </w:pPr>
      <w:r w:rsidRPr="00DF74B6">
        <w:rPr>
          <w:rFonts w:ascii="Times New Roman" w:hAnsi="Times New Roman" w:cs="Times New Roman"/>
          <w:b/>
          <w:sz w:val="20"/>
          <w:szCs w:val="20"/>
        </w:rPr>
        <w:t>Conclusion</w:t>
      </w:r>
    </w:p>
    <w:p w14:paraId="1FF0754E" w14:textId="77777777" w:rsidR="00B06E11" w:rsidRDefault="003F5D0A" w:rsidP="00B06E11">
      <w:pPr>
        <w:spacing w:line="360" w:lineRule="auto"/>
        <w:ind w:firstLine="720"/>
        <w:rPr>
          <w:rFonts w:ascii="Times New Roman" w:hAnsi="Times New Roman" w:cs="Times New Roman"/>
          <w:sz w:val="20"/>
          <w:szCs w:val="20"/>
        </w:rPr>
      </w:pPr>
      <w:r>
        <w:rPr>
          <w:rFonts w:ascii="Times New Roman" w:hAnsi="Times New Roman" w:cs="Times New Roman"/>
          <w:sz w:val="20"/>
          <w:szCs w:val="20"/>
        </w:rPr>
        <w:t>I</w:t>
      </w:r>
      <w:r w:rsidRPr="00DF74B6">
        <w:rPr>
          <w:rFonts w:ascii="Times New Roman" w:hAnsi="Times New Roman" w:cs="Times New Roman"/>
          <w:sz w:val="20"/>
          <w:szCs w:val="20"/>
        </w:rPr>
        <w:t xml:space="preserve"> </w:t>
      </w:r>
      <w:r w:rsidR="007C65DB" w:rsidRPr="00DF74B6">
        <w:rPr>
          <w:rFonts w:ascii="Times New Roman" w:hAnsi="Times New Roman" w:cs="Times New Roman"/>
          <w:sz w:val="20"/>
          <w:szCs w:val="20"/>
        </w:rPr>
        <w:t>believe that this lesson sufficiently addresses many of the</w:t>
      </w:r>
      <w:r w:rsidR="009B2121">
        <w:rPr>
          <w:rFonts w:ascii="Times New Roman" w:hAnsi="Times New Roman" w:cs="Times New Roman"/>
          <w:sz w:val="20"/>
          <w:szCs w:val="20"/>
        </w:rPr>
        <w:t xml:space="preserve"> Engineering Design</w:t>
      </w:r>
      <w:r w:rsidR="007C65DB" w:rsidRPr="00DF74B6">
        <w:rPr>
          <w:rFonts w:ascii="Times New Roman" w:hAnsi="Times New Roman" w:cs="Times New Roman"/>
          <w:sz w:val="20"/>
          <w:szCs w:val="20"/>
        </w:rPr>
        <w:t xml:space="preserve"> standards proposed in the NYSSLS.</w:t>
      </w:r>
      <w:r w:rsidR="009B2121">
        <w:rPr>
          <w:rFonts w:ascii="Times New Roman" w:hAnsi="Times New Roman" w:cs="Times New Roman"/>
          <w:sz w:val="20"/>
          <w:szCs w:val="20"/>
        </w:rPr>
        <w:t xml:space="preserve"> The students create</w:t>
      </w:r>
      <w:r w:rsidR="003E72B6">
        <w:rPr>
          <w:rFonts w:ascii="Times New Roman" w:hAnsi="Times New Roman" w:cs="Times New Roman"/>
          <w:sz w:val="20"/>
          <w:szCs w:val="20"/>
        </w:rPr>
        <w:t>d</w:t>
      </w:r>
      <w:r w:rsidR="009B2121">
        <w:rPr>
          <w:rFonts w:ascii="Times New Roman" w:hAnsi="Times New Roman" w:cs="Times New Roman"/>
          <w:sz w:val="20"/>
          <w:szCs w:val="20"/>
        </w:rPr>
        <w:t xml:space="preserve"> an apparatus that measures the absorption of photon of differe</w:t>
      </w:r>
      <w:r w:rsidR="009D63F0">
        <w:rPr>
          <w:rFonts w:ascii="Times New Roman" w:hAnsi="Times New Roman" w:cs="Times New Roman"/>
          <w:sz w:val="20"/>
          <w:szCs w:val="20"/>
        </w:rPr>
        <w:t>nt frequencies. The students were</w:t>
      </w:r>
      <w:r w:rsidR="009B2121">
        <w:rPr>
          <w:rFonts w:ascii="Times New Roman" w:hAnsi="Times New Roman" w:cs="Times New Roman"/>
          <w:sz w:val="20"/>
          <w:szCs w:val="20"/>
        </w:rPr>
        <w:t xml:space="preserve"> actively engaged in performance tasks that actively force</w:t>
      </w:r>
      <w:r w:rsidR="009D63F0">
        <w:rPr>
          <w:rFonts w:ascii="Times New Roman" w:hAnsi="Times New Roman" w:cs="Times New Roman"/>
          <w:sz w:val="20"/>
          <w:szCs w:val="20"/>
        </w:rPr>
        <w:t>d</w:t>
      </w:r>
      <w:r w:rsidR="009B2121">
        <w:rPr>
          <w:rFonts w:ascii="Times New Roman" w:hAnsi="Times New Roman" w:cs="Times New Roman"/>
          <w:sz w:val="20"/>
          <w:szCs w:val="20"/>
        </w:rPr>
        <w:t xml:space="preserve"> them to consider engineering principles as it relates to the properties of light. Students can be challenged to make the apparatus work more efficiently and consider further material properties that will allow signals to be received at even greater distances. </w:t>
      </w:r>
      <w:r w:rsidR="008B0FE4">
        <w:rPr>
          <w:rFonts w:ascii="Times New Roman" w:hAnsi="Times New Roman" w:cs="Times New Roman"/>
          <w:sz w:val="20"/>
          <w:szCs w:val="20"/>
        </w:rPr>
        <w:t xml:space="preserve">Students might not consider fiber optic cable during this project, but they might consider making a tube with reflective materials on the inside in order to keep a high photon intensity and this can be a transition for a teacher to talk about fiber optic </w:t>
      </w:r>
      <w:r w:rsidR="008B0FE4">
        <w:rPr>
          <w:rFonts w:ascii="Times New Roman" w:hAnsi="Times New Roman" w:cs="Times New Roman"/>
          <w:sz w:val="20"/>
          <w:szCs w:val="20"/>
        </w:rPr>
        <w:lastRenderedPageBreak/>
        <w:t>cable, or have the students research the top</w:t>
      </w:r>
      <w:r w:rsidR="009D63F0">
        <w:rPr>
          <w:rFonts w:ascii="Times New Roman" w:hAnsi="Times New Roman" w:cs="Times New Roman"/>
          <w:sz w:val="20"/>
          <w:szCs w:val="20"/>
        </w:rPr>
        <w:t xml:space="preserve">ic themselves. This lesson fits within a unit where students are </w:t>
      </w:r>
      <w:r w:rsidR="008B0FE4">
        <w:rPr>
          <w:rFonts w:ascii="Times New Roman" w:hAnsi="Times New Roman" w:cs="Times New Roman"/>
          <w:sz w:val="20"/>
          <w:szCs w:val="20"/>
        </w:rPr>
        <w:t>learning about frequency/wavelength, energy, electricity/electrical energy, and how modern technology relies on sending coded information</w:t>
      </w:r>
      <w:r w:rsidR="007C65DB" w:rsidRPr="00DF74B6">
        <w:rPr>
          <w:rFonts w:ascii="Times New Roman" w:hAnsi="Times New Roman" w:cs="Times New Roman"/>
          <w:sz w:val="20"/>
          <w:szCs w:val="20"/>
        </w:rPr>
        <w:t>.</w:t>
      </w:r>
    </w:p>
    <w:p w14:paraId="66D0E243" w14:textId="77777777" w:rsidR="00685FDF" w:rsidRPr="00DF74B6" w:rsidRDefault="008B0FE4" w:rsidP="00B06E11">
      <w:pPr>
        <w:spacing w:line="360" w:lineRule="auto"/>
        <w:ind w:firstLine="720"/>
        <w:rPr>
          <w:rFonts w:ascii="Times New Roman" w:hAnsi="Times New Roman" w:cs="Times New Roman"/>
          <w:sz w:val="20"/>
          <w:szCs w:val="20"/>
        </w:rPr>
      </w:pPr>
      <w:r>
        <w:rPr>
          <w:rFonts w:ascii="Times New Roman" w:hAnsi="Times New Roman" w:cs="Times New Roman"/>
          <w:sz w:val="20"/>
          <w:szCs w:val="20"/>
        </w:rPr>
        <w:t xml:space="preserve">This topic can even </w:t>
      </w:r>
      <w:r w:rsidR="009D63F0">
        <w:rPr>
          <w:rFonts w:ascii="Times New Roman" w:hAnsi="Times New Roman" w:cs="Times New Roman"/>
          <w:sz w:val="20"/>
          <w:szCs w:val="20"/>
        </w:rPr>
        <w:t xml:space="preserve">be </w:t>
      </w:r>
      <w:r>
        <w:rPr>
          <w:rFonts w:ascii="Times New Roman" w:hAnsi="Times New Roman" w:cs="Times New Roman"/>
          <w:sz w:val="20"/>
          <w:szCs w:val="20"/>
        </w:rPr>
        <w:t>extend</w:t>
      </w:r>
      <w:r w:rsidR="009D63F0">
        <w:rPr>
          <w:rFonts w:ascii="Times New Roman" w:hAnsi="Times New Roman" w:cs="Times New Roman"/>
          <w:sz w:val="20"/>
          <w:szCs w:val="20"/>
        </w:rPr>
        <w:t>ed</w:t>
      </w:r>
      <w:r>
        <w:rPr>
          <w:rFonts w:ascii="Times New Roman" w:hAnsi="Times New Roman" w:cs="Times New Roman"/>
          <w:sz w:val="20"/>
          <w:szCs w:val="20"/>
        </w:rPr>
        <w:t xml:space="preserve"> into the biology classroom to learn more about these properties as it relates to biological photoreceptors, and possibly propose technological ideas that would help people restore lost vision. The development of this apparatus through a design engineering cycle will provide a jump off point for students to see physics in action and begin looking into further applications beyond their classroom.</w:t>
      </w:r>
      <w:r w:rsidR="00B06E11">
        <w:rPr>
          <w:rFonts w:ascii="Times New Roman" w:hAnsi="Times New Roman" w:cs="Times New Roman"/>
          <w:sz w:val="20"/>
          <w:szCs w:val="20"/>
        </w:rPr>
        <w:t xml:space="preserve"> After the students have completed the engineering cycle, the teacher can elect to have the students start researching into topics where this device can be used to detect</w:t>
      </w:r>
      <w:r w:rsidR="009D63F0">
        <w:rPr>
          <w:rFonts w:ascii="Times New Roman" w:hAnsi="Times New Roman" w:cs="Times New Roman"/>
          <w:sz w:val="20"/>
          <w:szCs w:val="20"/>
        </w:rPr>
        <w:t xml:space="preserve"> pixel</w:t>
      </w:r>
      <w:r w:rsidR="00B06E11">
        <w:rPr>
          <w:rFonts w:ascii="Times New Roman" w:hAnsi="Times New Roman" w:cs="Times New Roman"/>
          <w:sz w:val="20"/>
          <w:szCs w:val="20"/>
        </w:rPr>
        <w:t xml:space="preserve"> values based on their voltage inputs </w:t>
      </w:r>
      <w:r w:rsidR="009D63F0">
        <w:rPr>
          <w:rFonts w:ascii="Times New Roman" w:hAnsi="Times New Roman" w:cs="Times New Roman"/>
          <w:sz w:val="20"/>
          <w:szCs w:val="20"/>
        </w:rPr>
        <w:t xml:space="preserve">and then compile them </w:t>
      </w:r>
      <w:r w:rsidR="00B06E11">
        <w:rPr>
          <w:rFonts w:ascii="Times New Roman" w:hAnsi="Times New Roman" w:cs="Times New Roman"/>
          <w:sz w:val="20"/>
          <w:szCs w:val="20"/>
        </w:rPr>
        <w:t xml:space="preserve">to create a full image. </w:t>
      </w:r>
    </w:p>
    <w:p w14:paraId="768515A1" w14:textId="77777777" w:rsidR="00685FDF" w:rsidRPr="00DF74B6" w:rsidRDefault="003174CB">
      <w:pPr>
        <w:spacing w:line="360" w:lineRule="auto"/>
        <w:ind w:firstLine="720"/>
        <w:rPr>
          <w:rFonts w:ascii="Times New Roman" w:hAnsi="Times New Roman" w:cs="Times New Roman"/>
          <w:sz w:val="20"/>
          <w:szCs w:val="20"/>
        </w:rPr>
      </w:pPr>
      <w:ins w:id="50" w:author="MacIsaac, Daniel" w:date="2019-12-11T14:09:00Z">
        <w:r>
          <w:rPr>
            <w:rFonts w:ascii="Times New Roman" w:hAnsi="Times New Roman" w:cs="Times New Roman"/>
            <w:sz w:val="20"/>
            <w:szCs w:val="20"/>
          </w:rPr>
          <w:t>Needs stronger conclusion: what did your student think of these activities?  What did you learn from their interactions with these activities?  Did the students find this activity attra</w:t>
        </w:r>
      </w:ins>
      <w:ins w:id="51" w:author="MacIsaac, Daniel" w:date="2019-12-11T14:10:00Z">
        <w:r>
          <w:rPr>
            <w:rFonts w:ascii="Times New Roman" w:hAnsi="Times New Roman" w:cs="Times New Roman"/>
            <w:sz w:val="20"/>
            <w:szCs w:val="20"/>
          </w:rPr>
          <w:t>ctive?  Engaging?? Empowering???</w:t>
        </w:r>
      </w:ins>
    </w:p>
    <w:p w14:paraId="6A9BB3E7" w14:textId="77777777" w:rsidR="009F2D1C" w:rsidRDefault="009F2D1C">
      <w:pPr>
        <w:rPr>
          <w:rFonts w:ascii="Times New Roman" w:hAnsi="Times New Roman" w:cs="Times New Roman"/>
          <w:b/>
          <w:sz w:val="20"/>
          <w:szCs w:val="20"/>
        </w:rPr>
      </w:pPr>
      <w:r>
        <w:rPr>
          <w:rFonts w:ascii="Times New Roman" w:hAnsi="Times New Roman" w:cs="Times New Roman"/>
          <w:b/>
          <w:sz w:val="20"/>
          <w:szCs w:val="20"/>
        </w:rPr>
        <w:br w:type="page"/>
      </w:r>
      <w:bookmarkStart w:id="52" w:name="_GoBack"/>
      <w:bookmarkEnd w:id="52"/>
    </w:p>
    <w:p w14:paraId="72518CD7" w14:textId="77777777" w:rsidR="00685FDF" w:rsidRPr="00DF74B6" w:rsidRDefault="007C65DB">
      <w:pPr>
        <w:spacing w:line="360" w:lineRule="auto"/>
        <w:rPr>
          <w:rFonts w:ascii="Times New Roman" w:hAnsi="Times New Roman" w:cs="Times New Roman"/>
          <w:b/>
          <w:sz w:val="20"/>
          <w:szCs w:val="20"/>
        </w:rPr>
      </w:pPr>
      <w:r w:rsidRPr="00DF74B6">
        <w:rPr>
          <w:rFonts w:ascii="Times New Roman" w:hAnsi="Times New Roman" w:cs="Times New Roman"/>
          <w:b/>
          <w:sz w:val="20"/>
          <w:szCs w:val="20"/>
        </w:rPr>
        <w:lastRenderedPageBreak/>
        <w:t>References</w:t>
      </w:r>
    </w:p>
    <w:p w14:paraId="3D9511D6" w14:textId="77777777" w:rsidR="00685FDF" w:rsidRPr="00DF74B6" w:rsidRDefault="007C65DB" w:rsidP="00DF74B6">
      <w:pPr>
        <w:spacing w:line="240" w:lineRule="auto"/>
        <w:rPr>
          <w:rFonts w:ascii="Times New Roman" w:hAnsi="Times New Roman" w:cs="Times New Roman"/>
          <w:sz w:val="20"/>
          <w:szCs w:val="20"/>
          <w:highlight w:val="white"/>
        </w:rPr>
      </w:pPr>
      <w:r w:rsidRPr="00DF74B6">
        <w:rPr>
          <w:rFonts w:ascii="Times New Roman" w:hAnsi="Times New Roman" w:cs="Times New Roman"/>
          <w:sz w:val="20"/>
          <w:szCs w:val="20"/>
          <w:highlight w:val="white"/>
        </w:rPr>
        <w:t xml:space="preserve">Baird, W., Hack, W., Tran, K., </w:t>
      </w:r>
      <w:proofErr w:type="spellStart"/>
      <w:r w:rsidRPr="00DF74B6">
        <w:rPr>
          <w:rFonts w:ascii="Times New Roman" w:hAnsi="Times New Roman" w:cs="Times New Roman"/>
          <w:sz w:val="20"/>
          <w:szCs w:val="20"/>
          <w:highlight w:val="white"/>
        </w:rPr>
        <w:t>Vira</w:t>
      </w:r>
      <w:proofErr w:type="spellEnd"/>
      <w:r w:rsidRPr="00DF74B6">
        <w:rPr>
          <w:rFonts w:ascii="Times New Roman" w:hAnsi="Times New Roman" w:cs="Times New Roman"/>
          <w:sz w:val="20"/>
          <w:szCs w:val="20"/>
          <w:highlight w:val="white"/>
        </w:rPr>
        <w:t>, Z., &amp; Pickett, M. (2011). The Light-Emitting Diode as</w:t>
      </w:r>
    </w:p>
    <w:p w14:paraId="1ADA10CB" w14:textId="77777777" w:rsidR="00685FDF" w:rsidRPr="00DF74B6" w:rsidRDefault="007C65DB" w:rsidP="00DF74B6">
      <w:pPr>
        <w:spacing w:line="240" w:lineRule="auto"/>
        <w:ind w:left="720"/>
        <w:rPr>
          <w:rFonts w:ascii="Times New Roman" w:hAnsi="Times New Roman" w:cs="Times New Roman"/>
          <w:sz w:val="20"/>
          <w:szCs w:val="20"/>
          <w:highlight w:val="white"/>
        </w:rPr>
      </w:pPr>
      <w:r w:rsidRPr="00DF74B6">
        <w:rPr>
          <w:rFonts w:ascii="Times New Roman" w:hAnsi="Times New Roman" w:cs="Times New Roman"/>
          <w:sz w:val="20"/>
          <w:szCs w:val="20"/>
          <w:highlight w:val="white"/>
        </w:rPr>
        <w:t>a Light Detector. Physics Teacher, 49(3), 171–174. https://doi.org/10.1119/1.3555506</w:t>
      </w:r>
    </w:p>
    <w:p w14:paraId="3AC2EB40" w14:textId="77777777" w:rsidR="00844046" w:rsidRDefault="00CE0A2E" w:rsidP="00844046">
      <w:pPr>
        <w:rPr>
          <w:rFonts w:ascii="Times New Roman" w:hAnsi="Times New Roman" w:cs="Times New Roman"/>
          <w:sz w:val="20"/>
          <w:szCs w:val="20"/>
          <w:lang w:val="en-US"/>
        </w:rPr>
      </w:pPr>
      <w:r w:rsidRPr="00CE0A2E">
        <w:rPr>
          <w:rFonts w:ascii="Times New Roman" w:hAnsi="Times New Roman" w:cs="Times New Roman"/>
          <w:sz w:val="20"/>
          <w:szCs w:val="20"/>
          <w:lang w:val="en-US"/>
        </w:rPr>
        <w:t xml:space="preserve">Berg JM, </w:t>
      </w:r>
      <w:proofErr w:type="spellStart"/>
      <w:r w:rsidRPr="00CE0A2E">
        <w:rPr>
          <w:rFonts w:ascii="Times New Roman" w:hAnsi="Times New Roman" w:cs="Times New Roman"/>
          <w:sz w:val="20"/>
          <w:szCs w:val="20"/>
          <w:lang w:val="en-US"/>
        </w:rPr>
        <w:t>Tymoczko</w:t>
      </w:r>
      <w:proofErr w:type="spellEnd"/>
      <w:r w:rsidRPr="00CE0A2E">
        <w:rPr>
          <w:rFonts w:ascii="Times New Roman" w:hAnsi="Times New Roman" w:cs="Times New Roman"/>
          <w:sz w:val="20"/>
          <w:szCs w:val="20"/>
          <w:lang w:val="en-US"/>
        </w:rPr>
        <w:t xml:space="preserve"> JL, </w:t>
      </w:r>
      <w:proofErr w:type="spellStart"/>
      <w:r w:rsidRPr="00CE0A2E">
        <w:rPr>
          <w:rFonts w:ascii="Times New Roman" w:hAnsi="Times New Roman" w:cs="Times New Roman"/>
          <w:sz w:val="20"/>
          <w:szCs w:val="20"/>
          <w:lang w:val="en-US"/>
        </w:rPr>
        <w:t>Stryer</w:t>
      </w:r>
      <w:proofErr w:type="spellEnd"/>
      <w:r w:rsidRPr="00CE0A2E">
        <w:rPr>
          <w:rFonts w:ascii="Times New Roman" w:hAnsi="Times New Roman" w:cs="Times New Roman"/>
          <w:sz w:val="20"/>
          <w:szCs w:val="20"/>
          <w:lang w:val="en-US"/>
        </w:rPr>
        <w:t xml:space="preserve"> L. Biochemistry. 5th edition. New York: W</w:t>
      </w:r>
      <w:r w:rsidR="00844046">
        <w:rPr>
          <w:rFonts w:ascii="Times New Roman" w:hAnsi="Times New Roman" w:cs="Times New Roman"/>
          <w:sz w:val="20"/>
          <w:szCs w:val="20"/>
          <w:lang w:val="en-US"/>
        </w:rPr>
        <w:t xml:space="preserve"> H Freeman; 2002. Section 32.3, </w:t>
      </w:r>
    </w:p>
    <w:p w14:paraId="62C7D63B" w14:textId="77777777" w:rsidR="00CE0A2E" w:rsidRDefault="00CE0A2E" w:rsidP="00844046">
      <w:pPr>
        <w:ind w:left="720"/>
        <w:rPr>
          <w:rFonts w:ascii="Times New Roman" w:hAnsi="Times New Roman" w:cs="Times New Roman"/>
          <w:sz w:val="20"/>
          <w:szCs w:val="20"/>
          <w:lang w:val="en-US"/>
        </w:rPr>
      </w:pPr>
      <w:r w:rsidRPr="00CE0A2E">
        <w:rPr>
          <w:rFonts w:ascii="Times New Roman" w:hAnsi="Times New Roman" w:cs="Times New Roman"/>
          <w:sz w:val="20"/>
          <w:szCs w:val="20"/>
          <w:lang w:val="en-US"/>
        </w:rPr>
        <w:t xml:space="preserve">Photoreceptor Molecules in the Eye Detect Visible Light. Available from: </w:t>
      </w:r>
      <w:hyperlink r:id="rId17" w:history="1">
        <w:r w:rsidRPr="00C57D1B">
          <w:rPr>
            <w:rStyle w:val="Hyperlink"/>
            <w:rFonts w:ascii="Times New Roman" w:hAnsi="Times New Roman" w:cs="Times New Roman"/>
            <w:sz w:val="20"/>
            <w:szCs w:val="20"/>
            <w:lang w:val="en-US"/>
          </w:rPr>
          <w:t>https://www.ncbi.nlm.nih.gov/books/NBK22541/</w:t>
        </w:r>
      </w:hyperlink>
    </w:p>
    <w:p w14:paraId="2772896D" w14:textId="77777777" w:rsidR="00844046" w:rsidRDefault="00844046" w:rsidP="00DF74B6">
      <w:pPr>
        <w:spacing w:line="240" w:lineRule="auto"/>
        <w:rPr>
          <w:rFonts w:ascii="Times New Roman" w:hAnsi="Times New Roman" w:cs="Times New Roman"/>
          <w:sz w:val="20"/>
          <w:szCs w:val="20"/>
          <w:highlight w:val="white"/>
        </w:rPr>
      </w:pPr>
      <w:r w:rsidRPr="00844046">
        <w:rPr>
          <w:rFonts w:ascii="Times New Roman" w:hAnsi="Times New Roman" w:cs="Times New Roman"/>
          <w:sz w:val="20"/>
          <w:szCs w:val="20"/>
          <w:highlight w:val="white"/>
        </w:rPr>
        <w:t xml:space="preserve">Design Step 1: Identify the Need - Activity. (2019, June 18). Retrieved December 10, 2019, from </w:t>
      </w:r>
    </w:p>
    <w:p w14:paraId="700ED4F7" w14:textId="77777777" w:rsidR="00685FDF" w:rsidRPr="00DF74B6" w:rsidRDefault="00844046" w:rsidP="00844046">
      <w:pPr>
        <w:spacing w:line="240" w:lineRule="auto"/>
        <w:ind w:firstLine="720"/>
        <w:rPr>
          <w:rFonts w:ascii="Times New Roman" w:hAnsi="Times New Roman" w:cs="Times New Roman"/>
          <w:sz w:val="20"/>
          <w:szCs w:val="20"/>
          <w:highlight w:val="white"/>
        </w:rPr>
      </w:pPr>
      <w:r w:rsidRPr="00844046">
        <w:rPr>
          <w:rFonts w:ascii="Times New Roman" w:hAnsi="Times New Roman" w:cs="Times New Roman"/>
          <w:sz w:val="20"/>
          <w:szCs w:val="20"/>
          <w:highlight w:val="white"/>
        </w:rPr>
        <w:t>https://www.teachengineering.org/activities/view/cub_creative_activity1.</w:t>
      </w:r>
      <w:r w:rsidR="007C65DB" w:rsidRPr="00DF74B6">
        <w:rPr>
          <w:rFonts w:ascii="Times New Roman" w:hAnsi="Times New Roman" w:cs="Times New Roman"/>
          <w:sz w:val="20"/>
          <w:szCs w:val="20"/>
          <w:highlight w:val="white"/>
        </w:rPr>
        <w:t xml:space="preserve">Etkina, E., &amp; </w:t>
      </w:r>
      <w:proofErr w:type="spellStart"/>
      <w:r w:rsidR="007C65DB" w:rsidRPr="00DF74B6">
        <w:rPr>
          <w:rFonts w:ascii="Times New Roman" w:hAnsi="Times New Roman" w:cs="Times New Roman"/>
          <w:sz w:val="20"/>
          <w:szCs w:val="20"/>
          <w:highlight w:val="white"/>
        </w:rPr>
        <w:t>Planinšic</w:t>
      </w:r>
      <w:proofErr w:type="spellEnd"/>
      <w:r w:rsidR="007C65DB" w:rsidRPr="00DF74B6">
        <w:rPr>
          <w:rFonts w:ascii="Times New Roman" w:hAnsi="Times New Roman" w:cs="Times New Roman"/>
          <w:sz w:val="20"/>
          <w:szCs w:val="20"/>
          <w:highlight w:val="white"/>
        </w:rPr>
        <w:t>, G. (2014). Light-Emitting Diodes: Exploration of Underlying</w:t>
      </w:r>
    </w:p>
    <w:p w14:paraId="040CF4AE" w14:textId="77777777" w:rsidR="00685FDF" w:rsidRPr="00DF74B6" w:rsidRDefault="007C65DB" w:rsidP="00DF74B6">
      <w:pPr>
        <w:spacing w:line="240" w:lineRule="auto"/>
        <w:ind w:firstLine="720"/>
        <w:rPr>
          <w:rFonts w:ascii="Times New Roman" w:hAnsi="Times New Roman" w:cs="Times New Roman"/>
          <w:sz w:val="20"/>
          <w:szCs w:val="20"/>
          <w:highlight w:val="white"/>
        </w:rPr>
      </w:pPr>
      <w:r w:rsidRPr="00DF74B6">
        <w:rPr>
          <w:rFonts w:ascii="Times New Roman" w:hAnsi="Times New Roman" w:cs="Times New Roman"/>
          <w:sz w:val="20"/>
          <w:szCs w:val="20"/>
          <w:highlight w:val="white"/>
        </w:rPr>
        <w:t xml:space="preserve">Physics. Physics Teacher, 52(4), 212–218. </w:t>
      </w:r>
      <w:hyperlink r:id="rId18">
        <w:r w:rsidRPr="00DF74B6">
          <w:rPr>
            <w:rFonts w:ascii="Times New Roman" w:hAnsi="Times New Roman" w:cs="Times New Roman"/>
            <w:sz w:val="20"/>
            <w:szCs w:val="20"/>
            <w:highlight w:val="white"/>
            <w:u w:val="single"/>
          </w:rPr>
          <w:t>https://doi.org/10.1119/1.4868933</w:t>
        </w:r>
      </w:hyperlink>
    </w:p>
    <w:p w14:paraId="00136EE3" w14:textId="77777777" w:rsidR="00685FDF" w:rsidRPr="00DF74B6" w:rsidRDefault="007C65DB" w:rsidP="00DF74B6">
      <w:pPr>
        <w:spacing w:line="240" w:lineRule="auto"/>
        <w:rPr>
          <w:rFonts w:ascii="Times New Roman" w:hAnsi="Times New Roman" w:cs="Times New Roman"/>
          <w:sz w:val="20"/>
          <w:szCs w:val="20"/>
          <w:highlight w:val="white"/>
        </w:rPr>
      </w:pPr>
      <w:r w:rsidRPr="00DF74B6">
        <w:rPr>
          <w:rFonts w:ascii="Times New Roman" w:hAnsi="Times New Roman" w:cs="Times New Roman"/>
          <w:sz w:val="20"/>
          <w:szCs w:val="20"/>
          <w:highlight w:val="white"/>
        </w:rPr>
        <w:t>Garver, W. (2006). The photoelectric effect using LEDs as light sources. The Physics</w:t>
      </w:r>
    </w:p>
    <w:p w14:paraId="0491AC5F" w14:textId="77777777" w:rsidR="00685FDF" w:rsidRPr="00DF74B6" w:rsidRDefault="007C65DB" w:rsidP="00DF74B6">
      <w:pPr>
        <w:spacing w:line="240" w:lineRule="auto"/>
        <w:ind w:firstLine="720"/>
        <w:rPr>
          <w:rFonts w:ascii="Times New Roman" w:hAnsi="Times New Roman" w:cs="Times New Roman"/>
          <w:sz w:val="20"/>
          <w:szCs w:val="20"/>
          <w:highlight w:val="white"/>
        </w:rPr>
      </w:pPr>
      <w:r w:rsidRPr="00DF74B6">
        <w:rPr>
          <w:rFonts w:ascii="Times New Roman" w:hAnsi="Times New Roman" w:cs="Times New Roman"/>
          <w:sz w:val="20"/>
          <w:szCs w:val="20"/>
          <w:highlight w:val="white"/>
        </w:rPr>
        <w:t>Teacher, 44(5), 272–275. https://doi.org/10.1119/1.2195395</w:t>
      </w:r>
    </w:p>
    <w:p w14:paraId="638E6AF0" w14:textId="77777777" w:rsidR="00685FDF" w:rsidRPr="00DF74B6" w:rsidRDefault="007C65DB" w:rsidP="00DF74B6">
      <w:pPr>
        <w:spacing w:line="240" w:lineRule="auto"/>
        <w:rPr>
          <w:rFonts w:ascii="Times New Roman" w:hAnsi="Times New Roman" w:cs="Times New Roman"/>
          <w:sz w:val="20"/>
          <w:szCs w:val="20"/>
        </w:rPr>
      </w:pPr>
      <w:r w:rsidRPr="00DF74B6">
        <w:rPr>
          <w:rFonts w:ascii="Times New Roman" w:hAnsi="Times New Roman" w:cs="Times New Roman"/>
          <w:sz w:val="20"/>
          <w:szCs w:val="20"/>
        </w:rPr>
        <w:t xml:space="preserve">How Undersea Internet Cables Carry </w:t>
      </w:r>
      <w:proofErr w:type="gramStart"/>
      <w:r w:rsidRPr="00DF74B6">
        <w:rPr>
          <w:rFonts w:ascii="Times New Roman" w:hAnsi="Times New Roman" w:cs="Times New Roman"/>
          <w:sz w:val="20"/>
          <w:szCs w:val="20"/>
        </w:rPr>
        <w:t>The</w:t>
      </w:r>
      <w:proofErr w:type="gramEnd"/>
      <w:r w:rsidRPr="00DF74B6">
        <w:rPr>
          <w:rFonts w:ascii="Times New Roman" w:hAnsi="Times New Roman" w:cs="Times New Roman"/>
          <w:sz w:val="20"/>
          <w:szCs w:val="20"/>
        </w:rPr>
        <w:t xml:space="preserve"> Internet Across The Ocean | Earth Lab</w:t>
      </w:r>
    </w:p>
    <w:p w14:paraId="69A96A0C" w14:textId="77777777" w:rsidR="00685FDF" w:rsidRPr="00DF74B6" w:rsidRDefault="005A0688" w:rsidP="00DF74B6">
      <w:pPr>
        <w:spacing w:line="240" w:lineRule="auto"/>
        <w:ind w:firstLine="720"/>
        <w:rPr>
          <w:rFonts w:ascii="Times New Roman" w:hAnsi="Times New Roman" w:cs="Times New Roman"/>
          <w:sz w:val="20"/>
          <w:szCs w:val="20"/>
          <w:highlight w:val="white"/>
        </w:rPr>
      </w:pPr>
      <w:hyperlink r:id="rId19">
        <w:r w:rsidR="007C65DB" w:rsidRPr="00DF74B6">
          <w:rPr>
            <w:rFonts w:ascii="Times New Roman" w:hAnsi="Times New Roman" w:cs="Times New Roman"/>
            <w:color w:val="1155CC"/>
            <w:sz w:val="20"/>
            <w:szCs w:val="20"/>
            <w:u w:val="single"/>
          </w:rPr>
          <w:t>https://www.youtube.com/watch?v=Pfr0XCTMhXE</w:t>
        </w:r>
      </w:hyperlink>
    </w:p>
    <w:p w14:paraId="23563576" w14:textId="77777777" w:rsidR="00C96FE7" w:rsidRDefault="00C96FE7" w:rsidP="00C96FE7">
      <w:pPr>
        <w:spacing w:line="240" w:lineRule="auto"/>
        <w:rPr>
          <w:rFonts w:ascii="Times New Roman" w:hAnsi="Times New Roman" w:cs="Times New Roman"/>
          <w:sz w:val="20"/>
          <w:szCs w:val="20"/>
        </w:rPr>
      </w:pPr>
      <w:r w:rsidRPr="00C96FE7">
        <w:rPr>
          <w:rFonts w:ascii="Times New Roman" w:hAnsi="Times New Roman" w:cs="Times New Roman"/>
          <w:sz w:val="20"/>
          <w:szCs w:val="20"/>
        </w:rPr>
        <w:t xml:space="preserve">How to Read the Next Generation Science Standards (NGSS). (2013, April). Retrieved December 10, 2019, from </w:t>
      </w:r>
    </w:p>
    <w:p w14:paraId="3D4DC74F" w14:textId="77777777" w:rsidR="00C96FE7" w:rsidRDefault="00C96FE7" w:rsidP="00C96FE7">
      <w:pPr>
        <w:spacing w:line="240" w:lineRule="auto"/>
        <w:ind w:left="720"/>
        <w:rPr>
          <w:rFonts w:ascii="Times New Roman" w:hAnsi="Times New Roman" w:cs="Times New Roman"/>
          <w:sz w:val="20"/>
          <w:szCs w:val="20"/>
        </w:rPr>
      </w:pPr>
      <w:r w:rsidRPr="00C96FE7">
        <w:rPr>
          <w:rFonts w:ascii="Times New Roman" w:hAnsi="Times New Roman" w:cs="Times New Roman"/>
          <w:sz w:val="20"/>
          <w:szCs w:val="20"/>
        </w:rPr>
        <w:t>https://www.nextgenscience.org/sites/default/files/How to Read NGSS - Final 4-19-13.pdf.</w:t>
      </w:r>
      <w:r w:rsidR="007C65DB" w:rsidRPr="00DF74B6">
        <w:rPr>
          <w:rFonts w:ascii="Times New Roman" w:hAnsi="Times New Roman" w:cs="Times New Roman"/>
          <w:sz w:val="20"/>
          <w:szCs w:val="20"/>
        </w:rPr>
        <w:t xml:space="preserve">Hughes, L. (2018, August 2). </w:t>
      </w:r>
    </w:p>
    <w:p w14:paraId="6BE3FA90" w14:textId="77777777" w:rsidR="00685FDF" w:rsidRPr="00DF74B6" w:rsidRDefault="007C65DB" w:rsidP="00C96FE7">
      <w:pPr>
        <w:spacing w:line="240" w:lineRule="auto"/>
        <w:rPr>
          <w:rFonts w:ascii="Times New Roman" w:hAnsi="Times New Roman" w:cs="Times New Roman"/>
          <w:sz w:val="20"/>
          <w:szCs w:val="20"/>
        </w:rPr>
      </w:pPr>
      <w:r w:rsidRPr="00DF74B6">
        <w:rPr>
          <w:rFonts w:ascii="Times New Roman" w:hAnsi="Times New Roman" w:cs="Times New Roman"/>
          <w:sz w:val="20"/>
          <w:szCs w:val="20"/>
        </w:rPr>
        <w:t>Pick the Perfect LED with our Color Guide. Retrieved from</w:t>
      </w:r>
    </w:p>
    <w:p w14:paraId="2410507D" w14:textId="77777777" w:rsidR="00685FDF" w:rsidRPr="00DF74B6" w:rsidRDefault="007C65DB" w:rsidP="00DF74B6">
      <w:pPr>
        <w:spacing w:line="240" w:lineRule="auto"/>
        <w:ind w:firstLine="720"/>
        <w:rPr>
          <w:rFonts w:ascii="Times New Roman" w:hAnsi="Times New Roman" w:cs="Times New Roman"/>
          <w:sz w:val="20"/>
          <w:szCs w:val="20"/>
        </w:rPr>
      </w:pPr>
      <w:r w:rsidRPr="00DF74B6">
        <w:rPr>
          <w:rFonts w:ascii="Times New Roman" w:hAnsi="Times New Roman" w:cs="Times New Roman"/>
          <w:sz w:val="20"/>
          <w:szCs w:val="20"/>
        </w:rPr>
        <w:t>https://www.arrow.com/en/research-and-events/videos/led-colors-by-wavelength.</w:t>
      </w:r>
    </w:p>
    <w:p w14:paraId="20EC8DB9" w14:textId="77777777" w:rsidR="00685FDF" w:rsidRPr="00DF74B6" w:rsidRDefault="007C65DB" w:rsidP="00DF74B6">
      <w:pPr>
        <w:spacing w:line="240" w:lineRule="auto"/>
        <w:rPr>
          <w:rFonts w:ascii="Times New Roman" w:hAnsi="Times New Roman" w:cs="Times New Roman"/>
          <w:sz w:val="20"/>
          <w:szCs w:val="20"/>
        </w:rPr>
      </w:pPr>
      <w:r w:rsidRPr="00DF74B6">
        <w:rPr>
          <w:rFonts w:ascii="Times New Roman" w:hAnsi="Times New Roman" w:cs="Times New Roman"/>
          <w:sz w:val="20"/>
          <w:szCs w:val="20"/>
        </w:rPr>
        <w:t xml:space="preserve">Jewett, J. W. (1991). Get the LED out. </w:t>
      </w:r>
      <w:r w:rsidRPr="00DF74B6">
        <w:rPr>
          <w:rFonts w:ascii="Times New Roman" w:hAnsi="Times New Roman" w:cs="Times New Roman"/>
          <w:i/>
          <w:sz w:val="20"/>
          <w:szCs w:val="20"/>
        </w:rPr>
        <w:t>The Physics Teacher</w:t>
      </w:r>
      <w:r w:rsidRPr="00DF74B6">
        <w:rPr>
          <w:rFonts w:ascii="Times New Roman" w:hAnsi="Times New Roman" w:cs="Times New Roman"/>
          <w:sz w:val="20"/>
          <w:szCs w:val="20"/>
        </w:rPr>
        <w:t xml:space="preserve">, </w:t>
      </w:r>
      <w:r w:rsidRPr="00DF74B6">
        <w:rPr>
          <w:rFonts w:ascii="Times New Roman" w:hAnsi="Times New Roman" w:cs="Times New Roman"/>
          <w:i/>
          <w:sz w:val="20"/>
          <w:szCs w:val="20"/>
        </w:rPr>
        <w:t>29</w:t>
      </w:r>
      <w:r w:rsidRPr="00DF74B6">
        <w:rPr>
          <w:rFonts w:ascii="Times New Roman" w:hAnsi="Times New Roman" w:cs="Times New Roman"/>
          <w:sz w:val="20"/>
          <w:szCs w:val="20"/>
        </w:rPr>
        <w:t>(8), 530–534. Doi:</w:t>
      </w:r>
    </w:p>
    <w:p w14:paraId="2E05C288" w14:textId="77777777" w:rsidR="00685FDF" w:rsidRPr="00DF74B6" w:rsidRDefault="007C65DB" w:rsidP="00DF74B6">
      <w:pPr>
        <w:spacing w:line="240" w:lineRule="auto"/>
        <w:ind w:firstLine="720"/>
        <w:rPr>
          <w:rFonts w:ascii="Times New Roman" w:hAnsi="Times New Roman" w:cs="Times New Roman"/>
          <w:sz w:val="20"/>
          <w:szCs w:val="20"/>
        </w:rPr>
      </w:pPr>
      <w:r w:rsidRPr="00DF74B6">
        <w:rPr>
          <w:rFonts w:ascii="Times New Roman" w:hAnsi="Times New Roman" w:cs="Times New Roman"/>
          <w:sz w:val="20"/>
          <w:szCs w:val="20"/>
        </w:rPr>
        <w:t>10.1119/1.2343411</w:t>
      </w:r>
    </w:p>
    <w:p w14:paraId="2E04AA75" w14:textId="77777777" w:rsidR="00685FDF" w:rsidRPr="00DF74B6" w:rsidRDefault="007C65DB" w:rsidP="009B2121">
      <w:pPr>
        <w:spacing w:line="240" w:lineRule="auto"/>
        <w:contextualSpacing/>
        <w:rPr>
          <w:rFonts w:ascii="Times New Roman" w:hAnsi="Times New Roman" w:cs="Times New Roman"/>
          <w:sz w:val="20"/>
          <w:szCs w:val="20"/>
          <w:highlight w:val="white"/>
        </w:rPr>
      </w:pPr>
      <w:proofErr w:type="spellStart"/>
      <w:r w:rsidRPr="00DF74B6">
        <w:rPr>
          <w:rFonts w:ascii="Times New Roman" w:hAnsi="Times New Roman" w:cs="Times New Roman"/>
          <w:sz w:val="20"/>
          <w:szCs w:val="20"/>
          <w:highlight w:val="white"/>
        </w:rPr>
        <w:t>Kraftmakher</w:t>
      </w:r>
      <w:proofErr w:type="spellEnd"/>
      <w:r w:rsidRPr="00DF74B6">
        <w:rPr>
          <w:rFonts w:ascii="Times New Roman" w:hAnsi="Times New Roman" w:cs="Times New Roman"/>
          <w:sz w:val="20"/>
          <w:szCs w:val="20"/>
          <w:highlight w:val="white"/>
        </w:rPr>
        <w:t>, Y. (2011). Experiments with light-em</w:t>
      </w:r>
      <w:r w:rsidR="009B2121">
        <w:rPr>
          <w:rFonts w:ascii="Times New Roman" w:hAnsi="Times New Roman" w:cs="Times New Roman"/>
          <w:sz w:val="20"/>
          <w:szCs w:val="20"/>
          <w:highlight w:val="white"/>
        </w:rPr>
        <w:t>itting diodes.</w:t>
      </w:r>
    </w:p>
    <w:p w14:paraId="040C162F" w14:textId="77777777" w:rsidR="00685FDF" w:rsidRPr="00DF74B6" w:rsidRDefault="007C65DB" w:rsidP="009B2121">
      <w:pPr>
        <w:spacing w:line="240" w:lineRule="auto"/>
        <w:ind w:firstLine="720"/>
        <w:contextualSpacing/>
        <w:rPr>
          <w:rFonts w:ascii="Times New Roman" w:hAnsi="Times New Roman" w:cs="Times New Roman"/>
          <w:sz w:val="20"/>
          <w:szCs w:val="20"/>
        </w:rPr>
      </w:pPr>
      <w:r w:rsidRPr="00DF74B6">
        <w:rPr>
          <w:rFonts w:ascii="Times New Roman" w:hAnsi="Times New Roman" w:cs="Times New Roman"/>
          <w:sz w:val="20"/>
          <w:szCs w:val="20"/>
          <w:highlight w:val="white"/>
        </w:rPr>
        <w:t>American Journal of Physics, 79(8), 825–830. https://doi.org/10.1119/1.3599072</w:t>
      </w:r>
    </w:p>
    <w:p w14:paraId="5EBBCE15" w14:textId="77777777" w:rsidR="009B2121" w:rsidRDefault="007C65DB" w:rsidP="009B2121">
      <w:pPr>
        <w:spacing w:after="160" w:line="240" w:lineRule="auto"/>
        <w:ind w:left="720" w:hanging="720"/>
        <w:contextualSpacing/>
        <w:rPr>
          <w:rFonts w:ascii="Times New Roman" w:hAnsi="Times New Roman" w:cs="Times New Roman"/>
          <w:sz w:val="20"/>
          <w:szCs w:val="20"/>
        </w:rPr>
      </w:pPr>
      <w:r w:rsidRPr="00DF74B6">
        <w:rPr>
          <w:rFonts w:ascii="Times New Roman" w:hAnsi="Times New Roman" w:cs="Times New Roman"/>
          <w:sz w:val="20"/>
          <w:szCs w:val="20"/>
          <w:highlight w:val="white"/>
          <w:lang w:val="de-DE"/>
        </w:rPr>
        <w:t xml:space="preserve">Kutzner, M., Wright, R., &amp; Kutzner, E. (2010). </w:t>
      </w:r>
      <w:r w:rsidRPr="00DF74B6">
        <w:rPr>
          <w:rFonts w:ascii="Times New Roman" w:hAnsi="Times New Roman" w:cs="Times New Roman"/>
          <w:sz w:val="20"/>
          <w:szCs w:val="20"/>
          <w:highlight w:val="white"/>
        </w:rPr>
        <w:t xml:space="preserve">An inexpensive LED light sensor. </w:t>
      </w:r>
      <w:r w:rsidR="003F5D0A">
        <w:rPr>
          <w:rFonts w:ascii="Times New Roman" w:hAnsi="Times New Roman" w:cs="Times New Roman"/>
          <w:sz w:val="20"/>
          <w:szCs w:val="20"/>
          <w:highlight w:val="white"/>
        </w:rPr>
        <w:br/>
      </w:r>
      <w:r w:rsidRPr="00DF74B6">
        <w:rPr>
          <w:rFonts w:ascii="Times New Roman" w:hAnsi="Times New Roman" w:cs="Times New Roman"/>
          <w:i/>
          <w:sz w:val="20"/>
          <w:szCs w:val="20"/>
          <w:highlight w:val="white"/>
        </w:rPr>
        <w:t>The</w:t>
      </w:r>
      <w:r w:rsidR="003F5D0A">
        <w:rPr>
          <w:rFonts w:ascii="Times New Roman" w:hAnsi="Times New Roman" w:cs="Times New Roman"/>
          <w:i/>
          <w:sz w:val="20"/>
          <w:szCs w:val="20"/>
          <w:highlight w:val="white"/>
        </w:rPr>
        <w:t xml:space="preserve"> </w:t>
      </w:r>
      <w:r w:rsidRPr="00DF74B6">
        <w:rPr>
          <w:rFonts w:ascii="Times New Roman" w:hAnsi="Times New Roman" w:cs="Times New Roman"/>
          <w:i/>
          <w:sz w:val="20"/>
          <w:szCs w:val="20"/>
          <w:highlight w:val="white"/>
        </w:rPr>
        <w:t>Physics Teacher</w:t>
      </w:r>
      <w:r w:rsidRPr="00DF74B6">
        <w:rPr>
          <w:rFonts w:ascii="Times New Roman" w:hAnsi="Times New Roman" w:cs="Times New Roman"/>
          <w:sz w:val="20"/>
          <w:szCs w:val="20"/>
          <w:highlight w:val="white"/>
        </w:rPr>
        <w:t xml:space="preserve">, </w:t>
      </w:r>
      <w:r w:rsidRPr="00DF74B6">
        <w:rPr>
          <w:rFonts w:ascii="Times New Roman" w:hAnsi="Times New Roman" w:cs="Times New Roman"/>
          <w:i/>
          <w:sz w:val="20"/>
          <w:szCs w:val="20"/>
          <w:highlight w:val="white"/>
        </w:rPr>
        <w:t>48</w:t>
      </w:r>
      <w:r w:rsidRPr="00DF74B6">
        <w:rPr>
          <w:rFonts w:ascii="Times New Roman" w:hAnsi="Times New Roman" w:cs="Times New Roman"/>
          <w:sz w:val="20"/>
          <w:szCs w:val="20"/>
          <w:highlight w:val="white"/>
        </w:rPr>
        <w:t xml:space="preserve">(5), 341–343. </w:t>
      </w:r>
      <w:proofErr w:type="spellStart"/>
      <w:r w:rsidRPr="00DF74B6">
        <w:rPr>
          <w:rFonts w:ascii="Times New Roman" w:hAnsi="Times New Roman" w:cs="Times New Roman"/>
          <w:sz w:val="20"/>
          <w:szCs w:val="20"/>
          <w:highlight w:val="white"/>
        </w:rPr>
        <w:t>doi</w:t>
      </w:r>
      <w:proofErr w:type="spellEnd"/>
      <w:r w:rsidRPr="00DF74B6">
        <w:rPr>
          <w:rFonts w:ascii="Times New Roman" w:hAnsi="Times New Roman" w:cs="Times New Roman"/>
          <w:sz w:val="20"/>
          <w:szCs w:val="20"/>
          <w:highlight w:val="white"/>
        </w:rPr>
        <w:t>: 10.1119/1.3393072</w:t>
      </w:r>
    </w:p>
    <w:p w14:paraId="65DDE0A1" w14:textId="77777777" w:rsidR="004C3312" w:rsidRDefault="004C3312" w:rsidP="009B2121">
      <w:pPr>
        <w:spacing w:after="160" w:line="240" w:lineRule="auto"/>
        <w:ind w:left="720" w:hanging="720"/>
        <w:contextualSpacing/>
        <w:rPr>
          <w:rFonts w:ascii="Times New Roman" w:hAnsi="Times New Roman" w:cs="Times New Roman"/>
          <w:sz w:val="20"/>
          <w:szCs w:val="20"/>
        </w:rPr>
      </w:pPr>
      <w:proofErr w:type="spellStart"/>
      <w:r w:rsidRPr="004C3312">
        <w:rPr>
          <w:rFonts w:ascii="Times New Roman" w:hAnsi="Times New Roman" w:cs="Times New Roman"/>
          <w:sz w:val="20"/>
          <w:szCs w:val="20"/>
        </w:rPr>
        <w:t>Labram</w:t>
      </w:r>
      <w:proofErr w:type="spellEnd"/>
      <w:r w:rsidRPr="004C3312">
        <w:rPr>
          <w:rFonts w:ascii="Times New Roman" w:hAnsi="Times New Roman" w:cs="Times New Roman"/>
          <w:sz w:val="20"/>
          <w:szCs w:val="20"/>
        </w:rPr>
        <w:t>, J. (2009). Light-sensing circuits fabricated using new phototransistors. </w:t>
      </w:r>
      <w:r w:rsidRPr="004C3312">
        <w:rPr>
          <w:rFonts w:ascii="Times New Roman" w:hAnsi="Times New Roman" w:cs="Times New Roman"/>
          <w:i/>
          <w:iCs/>
          <w:sz w:val="20"/>
          <w:szCs w:val="20"/>
        </w:rPr>
        <w:t>SPIE Newsroom</w:t>
      </w:r>
      <w:r w:rsidRPr="004C3312">
        <w:rPr>
          <w:rFonts w:ascii="Times New Roman" w:hAnsi="Times New Roman" w:cs="Times New Roman"/>
          <w:sz w:val="20"/>
          <w:szCs w:val="20"/>
        </w:rPr>
        <w:t xml:space="preserve">. </w:t>
      </w:r>
      <w:proofErr w:type="spellStart"/>
      <w:r w:rsidRPr="004C3312">
        <w:rPr>
          <w:rFonts w:ascii="Times New Roman" w:hAnsi="Times New Roman" w:cs="Times New Roman"/>
          <w:sz w:val="20"/>
          <w:szCs w:val="20"/>
        </w:rPr>
        <w:t>doi</w:t>
      </w:r>
      <w:proofErr w:type="spellEnd"/>
      <w:r w:rsidRPr="004C3312">
        <w:rPr>
          <w:rFonts w:ascii="Times New Roman" w:hAnsi="Times New Roman" w:cs="Times New Roman"/>
          <w:sz w:val="20"/>
          <w:szCs w:val="20"/>
        </w:rPr>
        <w:t>: 10.1117/2.1200908.1768</w:t>
      </w:r>
    </w:p>
    <w:p w14:paraId="0BFF7B00" w14:textId="77777777" w:rsidR="00685FDF" w:rsidRPr="00DF74B6" w:rsidRDefault="007C65DB" w:rsidP="009B2121">
      <w:pPr>
        <w:spacing w:after="160" w:line="240" w:lineRule="auto"/>
        <w:ind w:left="720" w:hanging="720"/>
        <w:contextualSpacing/>
        <w:rPr>
          <w:rFonts w:ascii="Times New Roman" w:hAnsi="Times New Roman" w:cs="Times New Roman"/>
          <w:sz w:val="20"/>
          <w:szCs w:val="20"/>
          <w:highlight w:val="white"/>
        </w:rPr>
      </w:pPr>
      <w:r w:rsidRPr="00DF74B6">
        <w:rPr>
          <w:rFonts w:ascii="Times New Roman" w:hAnsi="Times New Roman" w:cs="Times New Roman"/>
          <w:sz w:val="20"/>
          <w:szCs w:val="20"/>
        </w:rPr>
        <w:t>New York State Education Department. (2016). The New York State standards for</w:t>
      </w:r>
      <w:r w:rsidR="009B2121">
        <w:rPr>
          <w:rFonts w:ascii="Times New Roman" w:hAnsi="Times New Roman" w:cs="Times New Roman"/>
          <w:sz w:val="20"/>
          <w:szCs w:val="20"/>
        </w:rPr>
        <w:t xml:space="preserve"> </w:t>
      </w:r>
      <w:r w:rsidRPr="00DF74B6">
        <w:rPr>
          <w:rFonts w:ascii="Times New Roman" w:hAnsi="Times New Roman" w:cs="Times New Roman"/>
          <w:sz w:val="20"/>
          <w:szCs w:val="20"/>
        </w:rPr>
        <w:t>science. HS waves and electromagnetic radiation. Retrieved from</w:t>
      </w:r>
      <w:r w:rsidR="009B2121">
        <w:rPr>
          <w:rFonts w:ascii="Times New Roman" w:hAnsi="Times New Roman" w:cs="Times New Roman"/>
          <w:sz w:val="20"/>
          <w:szCs w:val="20"/>
        </w:rPr>
        <w:t xml:space="preserve"> </w:t>
      </w:r>
      <w:r w:rsidRPr="00DF74B6">
        <w:rPr>
          <w:rFonts w:ascii="Times New Roman" w:hAnsi="Times New Roman" w:cs="Times New Roman"/>
          <w:sz w:val="20"/>
          <w:szCs w:val="20"/>
        </w:rPr>
        <w:t>http://www.nysed.gov/common/nysed/files/programs/curriculum-instruction/p-12-science-learning-standards.pdf</w:t>
      </w:r>
    </w:p>
    <w:p w14:paraId="631E61CD" w14:textId="77777777" w:rsidR="00685FDF" w:rsidRPr="00DF74B6" w:rsidRDefault="007C65DB" w:rsidP="009B2121">
      <w:pPr>
        <w:spacing w:line="240" w:lineRule="auto"/>
        <w:contextualSpacing/>
        <w:rPr>
          <w:rFonts w:ascii="Times New Roman" w:hAnsi="Times New Roman" w:cs="Times New Roman"/>
          <w:sz w:val="20"/>
          <w:szCs w:val="20"/>
        </w:rPr>
      </w:pPr>
      <w:r w:rsidRPr="00DF74B6">
        <w:rPr>
          <w:rFonts w:ascii="Times New Roman" w:hAnsi="Times New Roman" w:cs="Times New Roman"/>
          <w:sz w:val="20"/>
          <w:szCs w:val="20"/>
          <w:lang w:val="de-DE"/>
        </w:rPr>
        <w:t xml:space="preserve">Nieves, L., </w:t>
      </w:r>
      <w:proofErr w:type="spellStart"/>
      <w:r w:rsidRPr="00DF74B6">
        <w:rPr>
          <w:rFonts w:ascii="Times New Roman" w:hAnsi="Times New Roman" w:cs="Times New Roman"/>
          <w:sz w:val="20"/>
          <w:szCs w:val="20"/>
          <w:lang w:val="de-DE"/>
        </w:rPr>
        <w:t>Spavieri</w:t>
      </w:r>
      <w:proofErr w:type="spellEnd"/>
      <w:r w:rsidRPr="00DF74B6">
        <w:rPr>
          <w:rFonts w:ascii="Times New Roman" w:hAnsi="Times New Roman" w:cs="Times New Roman"/>
          <w:sz w:val="20"/>
          <w:szCs w:val="20"/>
          <w:lang w:val="de-DE"/>
        </w:rPr>
        <w:t xml:space="preserve">, G., Fernandez, B., &amp; Guevara, R. A. (1997). </w:t>
      </w:r>
      <w:r w:rsidRPr="00DF74B6">
        <w:rPr>
          <w:rFonts w:ascii="Times New Roman" w:hAnsi="Times New Roman" w:cs="Times New Roman"/>
          <w:sz w:val="20"/>
          <w:szCs w:val="20"/>
        </w:rPr>
        <w:t>Measuring the Planck</w:t>
      </w:r>
    </w:p>
    <w:p w14:paraId="1F9AD529" w14:textId="77777777" w:rsidR="00685FDF" w:rsidRPr="00DF74B6" w:rsidRDefault="007C65DB" w:rsidP="009B2121">
      <w:pPr>
        <w:spacing w:line="240" w:lineRule="auto"/>
        <w:ind w:left="720"/>
        <w:contextualSpacing/>
        <w:rPr>
          <w:rFonts w:ascii="Times New Roman" w:hAnsi="Times New Roman" w:cs="Times New Roman"/>
          <w:sz w:val="20"/>
          <w:szCs w:val="20"/>
        </w:rPr>
      </w:pPr>
      <w:r w:rsidRPr="00DF74B6">
        <w:rPr>
          <w:rFonts w:ascii="Times New Roman" w:hAnsi="Times New Roman" w:cs="Times New Roman"/>
          <w:sz w:val="20"/>
          <w:szCs w:val="20"/>
        </w:rPr>
        <w:t xml:space="preserve">constant with LED’s. </w:t>
      </w:r>
      <w:r w:rsidRPr="00DF74B6">
        <w:rPr>
          <w:rFonts w:ascii="Times New Roman" w:hAnsi="Times New Roman" w:cs="Times New Roman"/>
          <w:i/>
          <w:sz w:val="20"/>
          <w:szCs w:val="20"/>
        </w:rPr>
        <w:t>The Physics Teacher</w:t>
      </w:r>
      <w:r w:rsidRPr="00DF74B6">
        <w:rPr>
          <w:rFonts w:ascii="Times New Roman" w:hAnsi="Times New Roman" w:cs="Times New Roman"/>
          <w:sz w:val="20"/>
          <w:szCs w:val="20"/>
        </w:rPr>
        <w:t xml:space="preserve">, </w:t>
      </w:r>
      <w:r w:rsidRPr="00DF74B6">
        <w:rPr>
          <w:rFonts w:ascii="Times New Roman" w:hAnsi="Times New Roman" w:cs="Times New Roman"/>
          <w:i/>
          <w:sz w:val="20"/>
          <w:szCs w:val="20"/>
        </w:rPr>
        <w:t>35</w:t>
      </w:r>
      <w:r w:rsidRPr="00DF74B6">
        <w:rPr>
          <w:rFonts w:ascii="Times New Roman" w:hAnsi="Times New Roman" w:cs="Times New Roman"/>
          <w:sz w:val="20"/>
          <w:szCs w:val="20"/>
        </w:rPr>
        <w:t>(2), 108–109. Doi: 10.1119/1.2344608</w:t>
      </w:r>
    </w:p>
    <w:p w14:paraId="11F037A6" w14:textId="77777777" w:rsidR="00685FDF" w:rsidRPr="00DF74B6" w:rsidRDefault="007C65DB" w:rsidP="009B2121">
      <w:pPr>
        <w:spacing w:line="240" w:lineRule="auto"/>
        <w:contextualSpacing/>
        <w:rPr>
          <w:rFonts w:ascii="Times New Roman" w:hAnsi="Times New Roman" w:cs="Times New Roman"/>
          <w:sz w:val="20"/>
          <w:szCs w:val="20"/>
        </w:rPr>
      </w:pPr>
      <w:r w:rsidRPr="00DF74B6">
        <w:rPr>
          <w:rFonts w:ascii="Times New Roman" w:hAnsi="Times New Roman" w:cs="Times New Roman"/>
          <w:sz w:val="20"/>
          <w:szCs w:val="20"/>
        </w:rPr>
        <w:t>Optical fiber cables, how do they work? | ICT #3</w:t>
      </w:r>
    </w:p>
    <w:p w14:paraId="4793A628" w14:textId="77777777" w:rsidR="00685FDF" w:rsidRPr="00DF74B6" w:rsidRDefault="005A0688" w:rsidP="00DF74B6">
      <w:pPr>
        <w:spacing w:line="240" w:lineRule="auto"/>
        <w:ind w:firstLine="720"/>
        <w:rPr>
          <w:rFonts w:ascii="Times New Roman" w:hAnsi="Times New Roman" w:cs="Times New Roman"/>
          <w:color w:val="333333"/>
          <w:sz w:val="20"/>
          <w:szCs w:val="20"/>
        </w:rPr>
      </w:pPr>
      <w:hyperlink r:id="rId20">
        <w:r w:rsidR="007C65DB" w:rsidRPr="00DF74B6">
          <w:rPr>
            <w:rFonts w:ascii="Times New Roman" w:hAnsi="Times New Roman" w:cs="Times New Roman"/>
            <w:color w:val="1155CC"/>
            <w:sz w:val="20"/>
            <w:szCs w:val="20"/>
            <w:u w:val="single"/>
          </w:rPr>
          <w:t>https://www.youtube.com/watch?v=jZOg39v73c4</w:t>
        </w:r>
      </w:hyperlink>
    </w:p>
    <w:p w14:paraId="065A37FB" w14:textId="77777777" w:rsidR="00685FDF" w:rsidRPr="00DF74B6" w:rsidRDefault="007C65DB" w:rsidP="00DF74B6">
      <w:pPr>
        <w:spacing w:line="240" w:lineRule="auto"/>
        <w:rPr>
          <w:rFonts w:ascii="Times New Roman" w:hAnsi="Times New Roman" w:cs="Times New Roman"/>
          <w:i/>
          <w:color w:val="333333"/>
          <w:sz w:val="20"/>
          <w:szCs w:val="20"/>
        </w:rPr>
      </w:pPr>
      <w:proofErr w:type="spellStart"/>
      <w:r w:rsidRPr="00DF74B6">
        <w:rPr>
          <w:rFonts w:ascii="Times New Roman" w:hAnsi="Times New Roman" w:cs="Times New Roman"/>
          <w:color w:val="333333"/>
          <w:sz w:val="20"/>
          <w:szCs w:val="20"/>
        </w:rPr>
        <w:t>Planinšič</w:t>
      </w:r>
      <w:proofErr w:type="spellEnd"/>
      <w:r w:rsidRPr="00DF74B6">
        <w:rPr>
          <w:rFonts w:ascii="Times New Roman" w:hAnsi="Times New Roman" w:cs="Times New Roman"/>
          <w:color w:val="333333"/>
          <w:sz w:val="20"/>
          <w:szCs w:val="20"/>
        </w:rPr>
        <w:t xml:space="preserve">, G., &amp; </w:t>
      </w:r>
      <w:proofErr w:type="spellStart"/>
      <w:r w:rsidRPr="00DF74B6">
        <w:rPr>
          <w:rFonts w:ascii="Times New Roman" w:hAnsi="Times New Roman" w:cs="Times New Roman"/>
          <w:color w:val="333333"/>
          <w:sz w:val="20"/>
          <w:szCs w:val="20"/>
        </w:rPr>
        <w:t>Etkina</w:t>
      </w:r>
      <w:proofErr w:type="spellEnd"/>
      <w:r w:rsidRPr="00DF74B6">
        <w:rPr>
          <w:rFonts w:ascii="Times New Roman" w:hAnsi="Times New Roman" w:cs="Times New Roman"/>
          <w:color w:val="333333"/>
          <w:sz w:val="20"/>
          <w:szCs w:val="20"/>
        </w:rPr>
        <w:t xml:space="preserve">, E. (2015). Light-Emitting Diodes: Learning New Physics. </w:t>
      </w:r>
      <w:r w:rsidRPr="00DF74B6">
        <w:rPr>
          <w:rFonts w:ascii="Times New Roman" w:hAnsi="Times New Roman" w:cs="Times New Roman"/>
          <w:i/>
          <w:color w:val="333333"/>
          <w:sz w:val="20"/>
          <w:szCs w:val="20"/>
        </w:rPr>
        <w:t>The</w:t>
      </w:r>
    </w:p>
    <w:p w14:paraId="4E225DCB" w14:textId="77777777" w:rsidR="00685FDF" w:rsidRPr="00DF74B6" w:rsidRDefault="007C65DB" w:rsidP="00DF74B6">
      <w:pPr>
        <w:spacing w:line="240" w:lineRule="auto"/>
        <w:ind w:firstLine="720"/>
        <w:rPr>
          <w:rFonts w:ascii="Times New Roman" w:hAnsi="Times New Roman" w:cs="Times New Roman"/>
          <w:sz w:val="20"/>
          <w:szCs w:val="20"/>
          <w:highlight w:val="white"/>
        </w:rPr>
      </w:pPr>
      <w:r w:rsidRPr="00DF74B6">
        <w:rPr>
          <w:rFonts w:ascii="Times New Roman" w:hAnsi="Times New Roman" w:cs="Times New Roman"/>
          <w:i/>
          <w:color w:val="333333"/>
          <w:sz w:val="20"/>
          <w:szCs w:val="20"/>
        </w:rPr>
        <w:t>Physics Teacher</w:t>
      </w:r>
      <w:r w:rsidRPr="00DF74B6">
        <w:rPr>
          <w:rFonts w:ascii="Times New Roman" w:hAnsi="Times New Roman" w:cs="Times New Roman"/>
          <w:color w:val="333333"/>
          <w:sz w:val="20"/>
          <w:szCs w:val="20"/>
        </w:rPr>
        <w:t xml:space="preserve">, </w:t>
      </w:r>
      <w:r w:rsidRPr="00DF74B6">
        <w:rPr>
          <w:rFonts w:ascii="Times New Roman" w:hAnsi="Times New Roman" w:cs="Times New Roman"/>
          <w:i/>
          <w:color w:val="333333"/>
          <w:sz w:val="20"/>
          <w:szCs w:val="20"/>
        </w:rPr>
        <w:t>53</w:t>
      </w:r>
      <w:r w:rsidRPr="00DF74B6">
        <w:rPr>
          <w:rFonts w:ascii="Times New Roman" w:hAnsi="Times New Roman" w:cs="Times New Roman"/>
          <w:color w:val="333333"/>
          <w:sz w:val="20"/>
          <w:szCs w:val="20"/>
        </w:rPr>
        <w:t xml:space="preserve">(4), 210–216. </w:t>
      </w:r>
      <w:proofErr w:type="spellStart"/>
      <w:r w:rsidRPr="00DF74B6">
        <w:rPr>
          <w:rFonts w:ascii="Times New Roman" w:hAnsi="Times New Roman" w:cs="Times New Roman"/>
          <w:color w:val="333333"/>
          <w:sz w:val="20"/>
          <w:szCs w:val="20"/>
        </w:rPr>
        <w:t>doi</w:t>
      </w:r>
      <w:proofErr w:type="spellEnd"/>
      <w:r w:rsidRPr="00DF74B6">
        <w:rPr>
          <w:rFonts w:ascii="Times New Roman" w:hAnsi="Times New Roman" w:cs="Times New Roman"/>
          <w:color w:val="333333"/>
          <w:sz w:val="20"/>
          <w:szCs w:val="20"/>
        </w:rPr>
        <w:t>: 10.1119/1.4914558</w:t>
      </w:r>
    </w:p>
    <w:p w14:paraId="177504C6" w14:textId="77777777" w:rsidR="00685FDF" w:rsidRPr="00DF74B6" w:rsidRDefault="007C65DB" w:rsidP="00DF74B6">
      <w:pPr>
        <w:spacing w:line="240" w:lineRule="auto"/>
        <w:rPr>
          <w:rFonts w:ascii="Times New Roman" w:hAnsi="Times New Roman" w:cs="Times New Roman"/>
          <w:i/>
          <w:sz w:val="20"/>
          <w:szCs w:val="20"/>
        </w:rPr>
      </w:pPr>
      <w:proofErr w:type="spellStart"/>
      <w:r w:rsidRPr="00DF74B6">
        <w:rPr>
          <w:rFonts w:ascii="Times New Roman" w:hAnsi="Times New Roman" w:cs="Times New Roman"/>
          <w:sz w:val="20"/>
          <w:szCs w:val="20"/>
        </w:rPr>
        <w:t>Planinšič</w:t>
      </w:r>
      <w:proofErr w:type="spellEnd"/>
      <w:r w:rsidRPr="00DF74B6">
        <w:rPr>
          <w:rFonts w:ascii="Times New Roman" w:hAnsi="Times New Roman" w:cs="Times New Roman"/>
          <w:sz w:val="20"/>
          <w:szCs w:val="20"/>
        </w:rPr>
        <w:t xml:space="preserve">, G., &amp; </w:t>
      </w:r>
      <w:proofErr w:type="spellStart"/>
      <w:r w:rsidRPr="00DF74B6">
        <w:rPr>
          <w:rFonts w:ascii="Times New Roman" w:hAnsi="Times New Roman" w:cs="Times New Roman"/>
          <w:sz w:val="20"/>
          <w:szCs w:val="20"/>
        </w:rPr>
        <w:t>Etkina</w:t>
      </w:r>
      <w:proofErr w:type="spellEnd"/>
      <w:r w:rsidRPr="00DF74B6">
        <w:rPr>
          <w:rFonts w:ascii="Times New Roman" w:hAnsi="Times New Roman" w:cs="Times New Roman"/>
          <w:sz w:val="20"/>
          <w:szCs w:val="20"/>
        </w:rPr>
        <w:t xml:space="preserve">, E. (2014). Light-Emitting Diodes: A Hidden Treasure. </w:t>
      </w:r>
      <w:r w:rsidRPr="00DF74B6">
        <w:rPr>
          <w:rFonts w:ascii="Times New Roman" w:hAnsi="Times New Roman" w:cs="Times New Roman"/>
          <w:i/>
          <w:sz w:val="20"/>
          <w:szCs w:val="20"/>
        </w:rPr>
        <w:t>The</w:t>
      </w:r>
    </w:p>
    <w:p w14:paraId="7F44D31A" w14:textId="77777777" w:rsidR="00685FDF" w:rsidRPr="00DF74B6" w:rsidRDefault="007C65DB" w:rsidP="00DF74B6">
      <w:pPr>
        <w:spacing w:line="240" w:lineRule="auto"/>
        <w:ind w:firstLine="720"/>
        <w:rPr>
          <w:rFonts w:ascii="Times New Roman" w:hAnsi="Times New Roman" w:cs="Times New Roman"/>
          <w:sz w:val="20"/>
          <w:szCs w:val="20"/>
          <w:highlight w:val="white"/>
        </w:rPr>
      </w:pPr>
      <w:r w:rsidRPr="00DF74B6">
        <w:rPr>
          <w:rFonts w:ascii="Times New Roman" w:hAnsi="Times New Roman" w:cs="Times New Roman"/>
          <w:i/>
          <w:sz w:val="20"/>
          <w:szCs w:val="20"/>
        </w:rPr>
        <w:t>Physics Teacher</w:t>
      </w:r>
      <w:r w:rsidRPr="00DF74B6">
        <w:rPr>
          <w:rFonts w:ascii="Times New Roman" w:hAnsi="Times New Roman" w:cs="Times New Roman"/>
          <w:sz w:val="20"/>
          <w:szCs w:val="20"/>
        </w:rPr>
        <w:t xml:space="preserve">, </w:t>
      </w:r>
      <w:r w:rsidRPr="00DF74B6">
        <w:rPr>
          <w:rFonts w:ascii="Times New Roman" w:hAnsi="Times New Roman" w:cs="Times New Roman"/>
          <w:i/>
          <w:sz w:val="20"/>
          <w:szCs w:val="20"/>
        </w:rPr>
        <w:t>52</w:t>
      </w:r>
      <w:r w:rsidRPr="00DF74B6">
        <w:rPr>
          <w:rFonts w:ascii="Times New Roman" w:hAnsi="Times New Roman" w:cs="Times New Roman"/>
          <w:sz w:val="20"/>
          <w:szCs w:val="20"/>
        </w:rPr>
        <w:t xml:space="preserve">(2), 94–99. </w:t>
      </w:r>
      <w:proofErr w:type="spellStart"/>
      <w:r w:rsidRPr="00DF74B6">
        <w:rPr>
          <w:rFonts w:ascii="Times New Roman" w:hAnsi="Times New Roman" w:cs="Times New Roman"/>
          <w:sz w:val="20"/>
          <w:szCs w:val="20"/>
        </w:rPr>
        <w:t>doi</w:t>
      </w:r>
      <w:proofErr w:type="spellEnd"/>
      <w:r w:rsidRPr="00DF74B6">
        <w:rPr>
          <w:rFonts w:ascii="Times New Roman" w:hAnsi="Times New Roman" w:cs="Times New Roman"/>
          <w:sz w:val="20"/>
          <w:szCs w:val="20"/>
        </w:rPr>
        <w:t>: 10.1119/1.4862113</w:t>
      </w:r>
    </w:p>
    <w:p w14:paraId="0E638EF9" w14:textId="77777777" w:rsidR="00685FDF" w:rsidRPr="00DF74B6" w:rsidRDefault="007C65DB" w:rsidP="00DF74B6">
      <w:pPr>
        <w:spacing w:line="240" w:lineRule="auto"/>
        <w:rPr>
          <w:rFonts w:ascii="Times New Roman" w:hAnsi="Times New Roman" w:cs="Times New Roman"/>
          <w:sz w:val="20"/>
          <w:szCs w:val="20"/>
        </w:rPr>
      </w:pPr>
      <w:r w:rsidRPr="00DF74B6">
        <w:rPr>
          <w:rFonts w:ascii="Times New Roman" w:hAnsi="Times New Roman" w:cs="Times New Roman"/>
          <w:sz w:val="20"/>
          <w:szCs w:val="20"/>
        </w:rPr>
        <w:t>Teaching Innovation Project 11-293 of Universidad de Granada. (2013, May 4). The PN</w:t>
      </w:r>
    </w:p>
    <w:p w14:paraId="1C70AA1F" w14:textId="77777777" w:rsidR="00685FDF" w:rsidRPr="00DF74B6" w:rsidRDefault="007C65DB" w:rsidP="00DF74B6">
      <w:pPr>
        <w:spacing w:line="240" w:lineRule="auto"/>
        <w:ind w:firstLine="720"/>
        <w:rPr>
          <w:rFonts w:ascii="Times New Roman" w:hAnsi="Times New Roman" w:cs="Times New Roman"/>
          <w:sz w:val="20"/>
          <w:szCs w:val="20"/>
        </w:rPr>
      </w:pPr>
      <w:r w:rsidRPr="00DF74B6">
        <w:rPr>
          <w:rFonts w:ascii="Times New Roman" w:hAnsi="Times New Roman" w:cs="Times New Roman"/>
          <w:sz w:val="20"/>
          <w:szCs w:val="20"/>
        </w:rPr>
        <w:t xml:space="preserve">Junction. Retrieved from </w:t>
      </w:r>
      <w:hyperlink r:id="rId21">
        <w:r w:rsidRPr="00DF74B6">
          <w:rPr>
            <w:rFonts w:ascii="Times New Roman" w:hAnsi="Times New Roman" w:cs="Times New Roman"/>
            <w:sz w:val="20"/>
            <w:szCs w:val="20"/>
            <w:u w:val="single"/>
          </w:rPr>
          <w:t>https://www.youtube.com/watch?v=JBtEckh3L9Q</w:t>
        </w:r>
      </w:hyperlink>
      <w:r w:rsidRPr="00DF74B6">
        <w:rPr>
          <w:rFonts w:ascii="Times New Roman" w:hAnsi="Times New Roman" w:cs="Times New Roman"/>
          <w:sz w:val="20"/>
          <w:szCs w:val="20"/>
        </w:rPr>
        <w:t>.</w:t>
      </w:r>
    </w:p>
    <w:p w14:paraId="293B1B90" w14:textId="77777777" w:rsidR="00685FDF" w:rsidRPr="00DF74B6" w:rsidRDefault="007C65DB" w:rsidP="00DF74B6">
      <w:pPr>
        <w:spacing w:line="240" w:lineRule="auto"/>
        <w:rPr>
          <w:rFonts w:ascii="Times New Roman" w:hAnsi="Times New Roman" w:cs="Times New Roman"/>
          <w:sz w:val="20"/>
          <w:szCs w:val="20"/>
        </w:rPr>
      </w:pPr>
      <w:r w:rsidRPr="00DF74B6">
        <w:rPr>
          <w:rFonts w:ascii="Times New Roman" w:hAnsi="Times New Roman" w:cs="Times New Roman"/>
          <w:sz w:val="20"/>
          <w:szCs w:val="20"/>
        </w:rPr>
        <w:t xml:space="preserve">Undersea Cables Power </w:t>
      </w:r>
      <w:proofErr w:type="gramStart"/>
      <w:r w:rsidRPr="00DF74B6">
        <w:rPr>
          <w:rFonts w:ascii="Times New Roman" w:hAnsi="Times New Roman" w:cs="Times New Roman"/>
          <w:sz w:val="20"/>
          <w:szCs w:val="20"/>
        </w:rPr>
        <w:t>The</w:t>
      </w:r>
      <w:proofErr w:type="gramEnd"/>
      <w:r w:rsidRPr="00DF74B6">
        <w:rPr>
          <w:rFonts w:ascii="Times New Roman" w:hAnsi="Times New Roman" w:cs="Times New Roman"/>
          <w:sz w:val="20"/>
          <w:szCs w:val="20"/>
        </w:rPr>
        <w:t xml:space="preserve"> Internet</w:t>
      </w:r>
    </w:p>
    <w:p w14:paraId="5B9D34E8" w14:textId="77777777" w:rsidR="00685FDF" w:rsidRPr="00DF74B6" w:rsidRDefault="005A0688" w:rsidP="00DF74B6">
      <w:pPr>
        <w:spacing w:line="240" w:lineRule="auto"/>
        <w:ind w:firstLine="720"/>
        <w:rPr>
          <w:rFonts w:ascii="Times New Roman" w:hAnsi="Times New Roman" w:cs="Times New Roman"/>
          <w:sz w:val="20"/>
          <w:szCs w:val="20"/>
        </w:rPr>
      </w:pPr>
      <w:hyperlink r:id="rId22">
        <w:r w:rsidR="007C65DB" w:rsidRPr="00DF74B6">
          <w:rPr>
            <w:rFonts w:ascii="Times New Roman" w:hAnsi="Times New Roman" w:cs="Times New Roman"/>
            <w:color w:val="1155CC"/>
            <w:sz w:val="20"/>
            <w:szCs w:val="20"/>
            <w:u w:val="single"/>
          </w:rPr>
          <w:t>https://www.youtube.com/watch?v=IlAJJI-qG2k</w:t>
        </w:r>
      </w:hyperlink>
    </w:p>
    <w:p w14:paraId="3903A111" w14:textId="77777777" w:rsidR="00685FDF" w:rsidRPr="00DF74B6" w:rsidRDefault="007C65DB" w:rsidP="00DF74B6">
      <w:pPr>
        <w:spacing w:line="240" w:lineRule="auto"/>
        <w:rPr>
          <w:rFonts w:ascii="Times New Roman" w:hAnsi="Times New Roman" w:cs="Times New Roman"/>
          <w:sz w:val="20"/>
          <w:szCs w:val="20"/>
        </w:rPr>
      </w:pPr>
      <w:r w:rsidRPr="00DF74B6">
        <w:rPr>
          <w:rFonts w:ascii="Times New Roman" w:hAnsi="Times New Roman" w:cs="Times New Roman"/>
          <w:sz w:val="20"/>
          <w:szCs w:val="20"/>
        </w:rPr>
        <w:t>What is an LED? (n.d.). Retrieved from</w:t>
      </w:r>
    </w:p>
    <w:p w14:paraId="5B46DB85" w14:textId="77777777" w:rsidR="005571D7" w:rsidRDefault="007C65DB" w:rsidP="00DF74B6">
      <w:pPr>
        <w:spacing w:line="240" w:lineRule="auto"/>
        <w:ind w:firstLine="720"/>
        <w:rPr>
          <w:rFonts w:ascii="Times New Roman" w:hAnsi="Times New Roman" w:cs="Times New Roman"/>
          <w:sz w:val="20"/>
          <w:szCs w:val="20"/>
        </w:rPr>
      </w:pPr>
      <w:r w:rsidRPr="00DF74B6">
        <w:rPr>
          <w:rFonts w:ascii="Times New Roman" w:hAnsi="Times New Roman" w:cs="Times New Roman"/>
          <w:sz w:val="20"/>
          <w:szCs w:val="20"/>
        </w:rPr>
        <w:t>https://www.colorkinetics.com/global/learn/what-is-an-led.</w:t>
      </w:r>
    </w:p>
    <w:p w14:paraId="48606F0F" w14:textId="77777777" w:rsidR="00CE0A2E" w:rsidRPr="00CE0A2E" w:rsidRDefault="00CE0A2E" w:rsidP="00CE0A2E">
      <w:pPr>
        <w:rPr>
          <w:rFonts w:ascii="Times New Roman" w:hAnsi="Times New Roman" w:cs="Times New Roman"/>
          <w:sz w:val="20"/>
          <w:szCs w:val="20"/>
          <w:lang w:val="en-US"/>
        </w:rPr>
      </w:pPr>
    </w:p>
    <w:p w14:paraId="369161F3" w14:textId="77777777" w:rsidR="005571D7" w:rsidRDefault="005571D7">
      <w:pPr>
        <w:rPr>
          <w:rFonts w:ascii="Times New Roman" w:hAnsi="Times New Roman" w:cs="Times New Roman"/>
          <w:sz w:val="20"/>
          <w:szCs w:val="20"/>
        </w:rPr>
      </w:pPr>
      <w:r>
        <w:rPr>
          <w:rFonts w:ascii="Times New Roman" w:hAnsi="Times New Roman" w:cs="Times New Roman"/>
          <w:sz w:val="20"/>
          <w:szCs w:val="20"/>
        </w:rPr>
        <w:br w:type="page"/>
      </w:r>
    </w:p>
    <w:p w14:paraId="02677668" w14:textId="77777777" w:rsidR="00685FDF" w:rsidRPr="00DF74B6" w:rsidRDefault="007C65DB">
      <w:pPr>
        <w:pStyle w:val="Heading1"/>
        <w:spacing w:line="360" w:lineRule="auto"/>
        <w:rPr>
          <w:rFonts w:ascii="Times New Roman" w:hAnsi="Times New Roman" w:cs="Times New Roman"/>
          <w:sz w:val="20"/>
          <w:szCs w:val="20"/>
        </w:rPr>
      </w:pPr>
      <w:bookmarkStart w:id="53" w:name="_c8l2cc57f32e" w:colFirst="0" w:colLast="0"/>
      <w:bookmarkStart w:id="54" w:name="_a2iywdv6d8ol" w:colFirst="0" w:colLast="0"/>
      <w:bookmarkEnd w:id="53"/>
      <w:bookmarkEnd w:id="54"/>
      <w:r w:rsidRPr="00DF74B6">
        <w:rPr>
          <w:rFonts w:ascii="Times New Roman" w:hAnsi="Times New Roman" w:cs="Times New Roman"/>
          <w:b/>
          <w:sz w:val="20"/>
          <w:szCs w:val="20"/>
        </w:rPr>
        <w:lastRenderedPageBreak/>
        <w:t xml:space="preserve">Appendix A. </w:t>
      </w:r>
      <w:r w:rsidRPr="00DF74B6">
        <w:rPr>
          <w:rFonts w:ascii="Times New Roman" w:hAnsi="Times New Roman" w:cs="Times New Roman"/>
          <w:sz w:val="20"/>
          <w:szCs w:val="20"/>
        </w:rPr>
        <w:t>Student Handout</w:t>
      </w:r>
    </w:p>
    <w:p w14:paraId="56362010"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Name: _____________________________</w:t>
      </w:r>
      <w:r w:rsidRPr="00DF74B6">
        <w:rPr>
          <w:rFonts w:ascii="Times New Roman" w:hAnsi="Times New Roman" w:cs="Times New Roman"/>
          <w:sz w:val="20"/>
          <w:szCs w:val="20"/>
        </w:rPr>
        <w:br/>
      </w:r>
    </w:p>
    <w:p w14:paraId="7578ED10" w14:textId="77777777" w:rsidR="00685FDF" w:rsidRPr="00DF74B6" w:rsidRDefault="007C65DB">
      <w:pPr>
        <w:spacing w:line="360" w:lineRule="auto"/>
        <w:jc w:val="center"/>
        <w:rPr>
          <w:rFonts w:ascii="Times New Roman" w:hAnsi="Times New Roman" w:cs="Times New Roman"/>
          <w:sz w:val="20"/>
          <w:szCs w:val="20"/>
        </w:rPr>
      </w:pPr>
      <w:r w:rsidRPr="00DF74B6">
        <w:rPr>
          <w:rFonts w:ascii="Times New Roman" w:hAnsi="Times New Roman" w:cs="Times New Roman"/>
          <w:sz w:val="20"/>
          <w:szCs w:val="20"/>
        </w:rPr>
        <w:t xml:space="preserve">Creating a Digital </w:t>
      </w:r>
      <w:r w:rsidR="009B2121">
        <w:rPr>
          <w:rFonts w:ascii="Times New Roman" w:hAnsi="Times New Roman" w:cs="Times New Roman"/>
          <w:sz w:val="20"/>
          <w:szCs w:val="20"/>
        </w:rPr>
        <w:t>Photo Receiver</w:t>
      </w:r>
    </w:p>
    <w:p w14:paraId="3B2B7B32"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 xml:space="preserve">Introduction: </w:t>
      </w:r>
    </w:p>
    <w:p w14:paraId="0E21F4B9"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ab/>
        <w:t xml:space="preserve">In the past, we relied on light in order to see the world around us. The properties of light and biology of our eyes allow us to see light all around us and turn that into the image we create in our heads. In our modern world, we’ve built up even more dependence on using the properties of light. Right </w:t>
      </w:r>
      <w:proofErr w:type="gramStart"/>
      <w:r w:rsidRPr="00DF74B6">
        <w:rPr>
          <w:rFonts w:ascii="Times New Roman" w:hAnsi="Times New Roman" w:cs="Times New Roman"/>
          <w:sz w:val="20"/>
          <w:szCs w:val="20"/>
        </w:rPr>
        <w:t>now</w:t>
      </w:r>
      <w:proofErr w:type="gramEnd"/>
      <w:r w:rsidRPr="00DF74B6">
        <w:rPr>
          <w:rFonts w:ascii="Times New Roman" w:hAnsi="Times New Roman" w:cs="Times New Roman"/>
          <w:sz w:val="20"/>
          <w:szCs w:val="20"/>
        </w:rPr>
        <w:t xml:space="preserve"> there are cables that span across the world’s oceans, these cables are sending all </w:t>
      </w:r>
      <w:r w:rsidR="00B91DC8">
        <w:rPr>
          <w:rFonts w:ascii="Times New Roman" w:hAnsi="Times New Roman" w:cs="Times New Roman"/>
          <w:sz w:val="20"/>
          <w:szCs w:val="20"/>
        </w:rPr>
        <w:t xml:space="preserve">of the global internet data with which </w:t>
      </w:r>
      <w:r w:rsidRPr="00DF74B6">
        <w:rPr>
          <w:rFonts w:ascii="Times New Roman" w:hAnsi="Times New Roman" w:cs="Times New Roman"/>
          <w:sz w:val="20"/>
          <w:szCs w:val="20"/>
        </w:rPr>
        <w:t>people aroun</w:t>
      </w:r>
      <w:r w:rsidR="00B91DC8">
        <w:rPr>
          <w:rFonts w:ascii="Times New Roman" w:hAnsi="Times New Roman" w:cs="Times New Roman"/>
          <w:sz w:val="20"/>
          <w:szCs w:val="20"/>
        </w:rPr>
        <w:t>d the entire world interact</w:t>
      </w:r>
      <w:r w:rsidRPr="00DF74B6">
        <w:rPr>
          <w:rFonts w:ascii="Times New Roman" w:hAnsi="Times New Roman" w:cs="Times New Roman"/>
          <w:sz w:val="20"/>
          <w:szCs w:val="20"/>
        </w:rPr>
        <w:t>. These cables are sp</w:t>
      </w:r>
      <w:r w:rsidR="00B91DC8">
        <w:rPr>
          <w:rFonts w:ascii="Times New Roman" w:hAnsi="Times New Roman" w:cs="Times New Roman"/>
          <w:sz w:val="20"/>
          <w:szCs w:val="20"/>
        </w:rPr>
        <w:t>ecifically designed to allow</w:t>
      </w:r>
      <w:r w:rsidRPr="00DF74B6">
        <w:rPr>
          <w:rFonts w:ascii="Times New Roman" w:hAnsi="Times New Roman" w:cs="Times New Roman"/>
          <w:sz w:val="20"/>
          <w:szCs w:val="20"/>
        </w:rPr>
        <w:t xml:space="preserve"> light signals to be sent and then interpre</w:t>
      </w:r>
      <w:r w:rsidR="00B91DC8">
        <w:rPr>
          <w:rFonts w:ascii="Times New Roman" w:hAnsi="Times New Roman" w:cs="Times New Roman"/>
          <w:sz w:val="20"/>
          <w:szCs w:val="20"/>
        </w:rPr>
        <w:t>ted by computers which communicate t</w:t>
      </w:r>
      <w:r w:rsidRPr="00DF74B6">
        <w:rPr>
          <w:rFonts w:ascii="Times New Roman" w:hAnsi="Times New Roman" w:cs="Times New Roman"/>
          <w:sz w:val="20"/>
          <w:szCs w:val="20"/>
        </w:rPr>
        <w:t>he data that we upload onto our devices.</w:t>
      </w:r>
    </w:p>
    <w:p w14:paraId="47B62297"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ab/>
        <w:t>You will do some preliminary tests to introduce a method by which light signals can be sent and received</w:t>
      </w:r>
      <w:r w:rsidR="00B4745A">
        <w:rPr>
          <w:rFonts w:ascii="Times New Roman" w:hAnsi="Times New Roman" w:cs="Times New Roman"/>
          <w:sz w:val="20"/>
          <w:szCs w:val="20"/>
        </w:rPr>
        <w:t xml:space="preserve"> at a distance of 15 cm</w:t>
      </w:r>
      <w:r w:rsidRPr="00DF74B6">
        <w:rPr>
          <w:rFonts w:ascii="Times New Roman" w:hAnsi="Times New Roman" w:cs="Times New Roman"/>
          <w:sz w:val="20"/>
          <w:szCs w:val="20"/>
        </w:rPr>
        <w:t xml:space="preserve">. After that you will be tasked with creating a photo receiver which can interpret light signals and receive messages. </w:t>
      </w:r>
    </w:p>
    <w:p w14:paraId="3159DC57"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Preliminary tests:</w:t>
      </w:r>
    </w:p>
    <w:p w14:paraId="5F66B525" w14:textId="77777777" w:rsidR="00685FDF" w:rsidRPr="00DF74B6" w:rsidRDefault="007C65DB">
      <w:pPr>
        <w:numPr>
          <w:ilvl w:val="0"/>
          <w:numId w:val="2"/>
        </w:numPr>
        <w:spacing w:line="360" w:lineRule="auto"/>
        <w:rPr>
          <w:rFonts w:ascii="Times New Roman" w:hAnsi="Times New Roman" w:cs="Times New Roman"/>
          <w:sz w:val="20"/>
          <w:szCs w:val="20"/>
        </w:rPr>
      </w:pPr>
      <w:r w:rsidRPr="00DF74B6">
        <w:rPr>
          <w:rFonts w:ascii="Times New Roman" w:hAnsi="Times New Roman" w:cs="Times New Roman"/>
          <w:sz w:val="20"/>
          <w:szCs w:val="20"/>
        </w:rPr>
        <w:t xml:space="preserve">Connect a 9v battery to the various </w:t>
      </w:r>
      <w:r w:rsidR="00B91DC8">
        <w:rPr>
          <w:rFonts w:ascii="Times New Roman" w:hAnsi="Times New Roman" w:cs="Times New Roman"/>
          <w:sz w:val="20"/>
          <w:szCs w:val="20"/>
        </w:rPr>
        <w:t>colors of LEDs. Notice that the battery has a positive end and a negative end. Notice that the LED has a longer metal piece and a shorter metal piece. The LED will only work in one orientation; if the LED doesn’t light after connecting, try switching the connecting wires between the positive and negative ends.</w:t>
      </w:r>
    </w:p>
    <w:p w14:paraId="0240277C" w14:textId="77777777" w:rsidR="00685FDF" w:rsidRPr="00DF74B6" w:rsidRDefault="007C65DB">
      <w:pPr>
        <w:numPr>
          <w:ilvl w:val="0"/>
          <w:numId w:val="2"/>
        </w:numPr>
        <w:spacing w:line="360" w:lineRule="auto"/>
        <w:rPr>
          <w:rFonts w:ascii="Times New Roman" w:hAnsi="Times New Roman" w:cs="Times New Roman"/>
          <w:sz w:val="20"/>
          <w:szCs w:val="20"/>
        </w:rPr>
      </w:pPr>
      <w:r w:rsidRPr="00DF74B6">
        <w:rPr>
          <w:rFonts w:ascii="Times New Roman" w:hAnsi="Times New Roman" w:cs="Times New Roman"/>
          <w:sz w:val="20"/>
          <w:szCs w:val="20"/>
        </w:rPr>
        <w:t>Connect an LED to a voltmeter.</w:t>
      </w:r>
    </w:p>
    <w:p w14:paraId="723767C2" w14:textId="77777777" w:rsidR="00685FDF" w:rsidRPr="00DF74B6" w:rsidRDefault="007C65DB">
      <w:pPr>
        <w:numPr>
          <w:ilvl w:val="1"/>
          <w:numId w:val="2"/>
        </w:numPr>
        <w:spacing w:line="360" w:lineRule="auto"/>
        <w:rPr>
          <w:rFonts w:ascii="Times New Roman" w:hAnsi="Times New Roman" w:cs="Times New Roman"/>
          <w:sz w:val="20"/>
          <w:szCs w:val="20"/>
        </w:rPr>
      </w:pPr>
      <w:r w:rsidRPr="00DF74B6">
        <w:rPr>
          <w:rFonts w:ascii="Times New Roman" w:hAnsi="Times New Roman" w:cs="Times New Roman"/>
          <w:sz w:val="20"/>
          <w:szCs w:val="20"/>
        </w:rPr>
        <w:t>Observe the reading of the voltmeter when your hand surrounds the LED</w:t>
      </w:r>
      <w:r w:rsidR="00B4745A">
        <w:rPr>
          <w:rFonts w:ascii="Times New Roman" w:hAnsi="Times New Roman" w:cs="Times New Roman"/>
          <w:sz w:val="20"/>
          <w:szCs w:val="20"/>
        </w:rPr>
        <w:t>.</w:t>
      </w:r>
    </w:p>
    <w:p w14:paraId="529461A8" w14:textId="77777777" w:rsidR="00B4745A" w:rsidRPr="00DF74B6" w:rsidRDefault="00B4745A" w:rsidP="00B4745A">
      <w:pPr>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Compare the reading on the voltmeter</w:t>
      </w:r>
      <w:r w:rsidRPr="00DF74B6">
        <w:rPr>
          <w:rFonts w:ascii="Times New Roman" w:hAnsi="Times New Roman" w:cs="Times New Roman"/>
          <w:sz w:val="20"/>
          <w:szCs w:val="20"/>
        </w:rPr>
        <w:t xml:space="preserve"> when you</w:t>
      </w:r>
      <w:r>
        <w:rPr>
          <w:rFonts w:ascii="Times New Roman" w:hAnsi="Times New Roman" w:cs="Times New Roman"/>
          <w:sz w:val="20"/>
          <w:szCs w:val="20"/>
        </w:rPr>
        <w:t xml:space="preserve"> move closer or further from a</w:t>
      </w:r>
      <w:r w:rsidRPr="00DF74B6">
        <w:rPr>
          <w:rFonts w:ascii="Times New Roman" w:hAnsi="Times New Roman" w:cs="Times New Roman"/>
          <w:sz w:val="20"/>
          <w:szCs w:val="20"/>
        </w:rPr>
        <w:t xml:space="preserve"> light source</w:t>
      </w:r>
      <w:r>
        <w:rPr>
          <w:rFonts w:ascii="Times New Roman" w:hAnsi="Times New Roman" w:cs="Times New Roman"/>
          <w:sz w:val="20"/>
          <w:szCs w:val="20"/>
        </w:rPr>
        <w:t>.</w:t>
      </w:r>
    </w:p>
    <w:p w14:paraId="21735541" w14:textId="77777777" w:rsidR="00685FDF" w:rsidRPr="00DF74B6" w:rsidRDefault="00B4745A">
      <w:pPr>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Compare the reading on the voltmeter when you point the LED at different colors of light.</w:t>
      </w:r>
    </w:p>
    <w:p w14:paraId="609A75AE" w14:textId="77777777" w:rsidR="009B2121" w:rsidRDefault="007C65DB">
      <w:pPr>
        <w:numPr>
          <w:ilvl w:val="0"/>
          <w:numId w:val="2"/>
        </w:numPr>
        <w:spacing w:line="360" w:lineRule="auto"/>
        <w:rPr>
          <w:rFonts w:ascii="Times New Roman" w:hAnsi="Times New Roman" w:cs="Times New Roman"/>
          <w:sz w:val="20"/>
          <w:szCs w:val="20"/>
        </w:rPr>
      </w:pPr>
      <w:r w:rsidRPr="00DF74B6">
        <w:rPr>
          <w:rFonts w:ascii="Times New Roman" w:hAnsi="Times New Roman" w:cs="Times New Roman"/>
          <w:sz w:val="20"/>
          <w:szCs w:val="20"/>
        </w:rPr>
        <w:t>Connect a different color LED to the voltmeter and repeat</w:t>
      </w:r>
      <w:r w:rsidR="00B91DC8">
        <w:rPr>
          <w:rFonts w:ascii="Times New Roman" w:hAnsi="Times New Roman" w:cs="Times New Roman"/>
          <w:sz w:val="20"/>
          <w:szCs w:val="20"/>
        </w:rPr>
        <w:t xml:space="preserve"> 2abc</w:t>
      </w:r>
      <w:r w:rsidR="00B91DC8">
        <w:rPr>
          <w:rFonts w:ascii="Times New Roman" w:hAnsi="Times New Roman" w:cs="Times New Roman"/>
          <w:sz w:val="20"/>
          <w:szCs w:val="20"/>
        </w:rPr>
        <w:br/>
      </w:r>
      <w:r w:rsidR="009B2121">
        <w:rPr>
          <w:rFonts w:ascii="Times New Roman" w:hAnsi="Times New Roman" w:cs="Times New Roman"/>
          <w:sz w:val="20"/>
          <w:szCs w:val="20"/>
        </w:rPr>
        <w:br/>
      </w:r>
    </w:p>
    <w:p w14:paraId="20A1709A" w14:textId="77777777" w:rsidR="00685FDF" w:rsidRPr="00DF74B6" w:rsidRDefault="007C65DB" w:rsidP="00B91DC8">
      <w:pPr>
        <w:spacing w:line="360" w:lineRule="auto"/>
        <w:rPr>
          <w:rFonts w:ascii="Times New Roman" w:hAnsi="Times New Roman" w:cs="Times New Roman"/>
          <w:sz w:val="20"/>
          <w:szCs w:val="20"/>
        </w:rPr>
      </w:pPr>
      <w:r w:rsidRPr="00DF74B6">
        <w:rPr>
          <w:rFonts w:ascii="Times New Roman" w:hAnsi="Times New Roman" w:cs="Times New Roman"/>
          <w:sz w:val="20"/>
          <w:szCs w:val="20"/>
        </w:rPr>
        <w:br/>
      </w:r>
    </w:p>
    <w:p w14:paraId="6C6975FF"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br w:type="page"/>
      </w:r>
    </w:p>
    <w:p w14:paraId="24E09E5E" w14:textId="77777777" w:rsidR="00685FDF" w:rsidRPr="00844046" w:rsidRDefault="00B91DC8">
      <w:pPr>
        <w:spacing w:line="360" w:lineRule="auto"/>
        <w:rPr>
          <w:rFonts w:ascii="Times New Roman" w:hAnsi="Times New Roman" w:cs="Times New Roman"/>
          <w:b/>
          <w:sz w:val="24"/>
          <w:szCs w:val="20"/>
        </w:rPr>
      </w:pPr>
      <w:r w:rsidRPr="00844046">
        <w:rPr>
          <w:rFonts w:ascii="Times New Roman" w:hAnsi="Times New Roman" w:cs="Times New Roman"/>
          <w:b/>
          <w:sz w:val="24"/>
          <w:szCs w:val="20"/>
        </w:rPr>
        <w:lastRenderedPageBreak/>
        <w:t>Engineering Design Challenge</w:t>
      </w:r>
    </w:p>
    <w:p w14:paraId="582830D2"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Consider this setup:</w:t>
      </w:r>
    </w:p>
    <w:p w14:paraId="18E5DCBB" w14:textId="77777777" w:rsidR="00685FDF" w:rsidRPr="00DF74B6" w:rsidRDefault="00175A69">
      <w:pPr>
        <w:spacing w:line="360" w:lineRule="auto"/>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14:anchorId="778C0CE4" wp14:editId="52D782AF">
            <wp:extent cx="5943600" cy="287079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rawing.jpg"/>
                    <pic:cNvPicPr/>
                  </pic:nvPicPr>
                  <pic:blipFill rotWithShape="1">
                    <a:blip r:embed="rId14">
                      <a:extLst>
                        <a:ext uri="{28A0092B-C50C-407E-A947-70E740481C1C}">
                          <a14:useLocalDpi xmlns:a14="http://schemas.microsoft.com/office/drawing/2010/main" val="0"/>
                        </a:ext>
                      </a:extLst>
                    </a:blip>
                    <a:srcRect b="9309"/>
                    <a:stretch/>
                  </pic:blipFill>
                  <pic:spPr bwMode="auto">
                    <a:xfrm>
                      <a:off x="0" y="0"/>
                      <a:ext cx="5943600" cy="2870791"/>
                    </a:xfrm>
                    <a:prstGeom prst="rect">
                      <a:avLst/>
                    </a:prstGeom>
                    <a:ln>
                      <a:noFill/>
                    </a:ln>
                    <a:extLst>
                      <a:ext uri="{53640926-AAD7-44D8-BBD7-CCE9431645EC}">
                        <a14:shadowObscured xmlns:a14="http://schemas.microsoft.com/office/drawing/2010/main"/>
                      </a:ext>
                    </a:extLst>
                  </pic:spPr>
                </pic:pic>
              </a:graphicData>
            </a:graphic>
          </wp:inline>
        </w:drawing>
      </w:r>
      <w:r w:rsidR="007C65DB" w:rsidRPr="00DF74B6">
        <w:rPr>
          <w:rFonts w:ascii="Times New Roman" w:hAnsi="Times New Roman" w:cs="Times New Roman"/>
          <w:sz w:val="20"/>
          <w:szCs w:val="20"/>
        </w:rPr>
        <w:br/>
        <w:t>Your teacher will send a series of light signals from the light source and your apparatus needs to be able to carry the signal from the light source to your receiver. You need to be able to know:</w:t>
      </w:r>
    </w:p>
    <w:p w14:paraId="4551AFC0" w14:textId="77777777" w:rsidR="00685FDF" w:rsidRPr="00DF74B6" w:rsidRDefault="007C65DB">
      <w:pPr>
        <w:numPr>
          <w:ilvl w:val="0"/>
          <w:numId w:val="1"/>
        </w:numPr>
        <w:spacing w:line="360" w:lineRule="auto"/>
        <w:rPr>
          <w:rFonts w:ascii="Times New Roman" w:hAnsi="Times New Roman" w:cs="Times New Roman"/>
          <w:sz w:val="20"/>
          <w:szCs w:val="20"/>
        </w:rPr>
      </w:pPr>
      <w:r w:rsidRPr="00DF74B6">
        <w:rPr>
          <w:rFonts w:ascii="Times New Roman" w:hAnsi="Times New Roman" w:cs="Times New Roman"/>
          <w:sz w:val="20"/>
          <w:szCs w:val="20"/>
        </w:rPr>
        <w:t>What color of light did the teacher turn on?</w:t>
      </w:r>
    </w:p>
    <w:p w14:paraId="69D02CF8" w14:textId="77777777" w:rsidR="00685FDF" w:rsidRPr="00DF74B6" w:rsidRDefault="007C65DB">
      <w:pPr>
        <w:numPr>
          <w:ilvl w:val="0"/>
          <w:numId w:val="1"/>
        </w:numPr>
        <w:spacing w:line="360" w:lineRule="auto"/>
        <w:rPr>
          <w:rFonts w:ascii="Times New Roman" w:hAnsi="Times New Roman" w:cs="Times New Roman"/>
          <w:sz w:val="20"/>
          <w:szCs w:val="20"/>
        </w:rPr>
      </w:pPr>
      <w:r w:rsidRPr="00DF74B6">
        <w:rPr>
          <w:rFonts w:ascii="Times New Roman" w:hAnsi="Times New Roman" w:cs="Times New Roman"/>
          <w:sz w:val="20"/>
          <w:szCs w:val="20"/>
        </w:rPr>
        <w:t>How long did the teacher turn on the light?</w:t>
      </w:r>
      <w:r w:rsidR="008B0F1A">
        <w:rPr>
          <w:rFonts w:ascii="Times New Roman" w:hAnsi="Times New Roman" w:cs="Times New Roman"/>
          <w:sz w:val="20"/>
          <w:szCs w:val="20"/>
        </w:rPr>
        <w:br/>
        <w:t>An example signal might be: “Blue light for 1 second and then red light for 1 second.”</w:t>
      </w:r>
    </w:p>
    <w:p w14:paraId="725A0639" w14:textId="77777777" w:rsidR="00685FDF" w:rsidRPr="00DF74B6" w:rsidRDefault="00685FDF">
      <w:pPr>
        <w:spacing w:line="360" w:lineRule="auto"/>
        <w:rPr>
          <w:rFonts w:ascii="Times New Roman" w:hAnsi="Times New Roman" w:cs="Times New Roman"/>
          <w:sz w:val="20"/>
          <w:szCs w:val="20"/>
        </w:rPr>
      </w:pPr>
    </w:p>
    <w:p w14:paraId="02ADBAA3" w14:textId="77777777" w:rsidR="00685FDF"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 xml:space="preserve">You will not be able to see into the box, you will only be able to see the Voltmeters and use their values to determine your answer. </w:t>
      </w:r>
    </w:p>
    <w:p w14:paraId="5DDDB17E" w14:textId="77777777" w:rsidR="00B91DC8" w:rsidRDefault="00B91DC8">
      <w:pPr>
        <w:spacing w:line="360" w:lineRule="auto"/>
        <w:rPr>
          <w:rFonts w:ascii="Times New Roman" w:hAnsi="Times New Roman" w:cs="Times New Roman"/>
          <w:sz w:val="20"/>
          <w:szCs w:val="20"/>
        </w:rPr>
      </w:pPr>
    </w:p>
    <w:p w14:paraId="1CEF040C" w14:textId="77777777" w:rsidR="00B91DC8" w:rsidRDefault="00B91DC8">
      <w:pPr>
        <w:spacing w:line="360" w:lineRule="auto"/>
        <w:rPr>
          <w:rFonts w:ascii="Times New Roman" w:hAnsi="Times New Roman" w:cs="Times New Roman"/>
          <w:sz w:val="20"/>
          <w:szCs w:val="20"/>
        </w:rPr>
      </w:pPr>
      <w:r>
        <w:rPr>
          <w:rFonts w:ascii="Times New Roman" w:hAnsi="Times New Roman" w:cs="Times New Roman"/>
          <w:sz w:val="20"/>
          <w:szCs w:val="20"/>
        </w:rPr>
        <w:t>Your challenge: M</w:t>
      </w:r>
      <w:r w:rsidRPr="00DF74B6">
        <w:rPr>
          <w:rFonts w:ascii="Times New Roman" w:hAnsi="Times New Roman" w:cs="Times New Roman"/>
          <w:sz w:val="20"/>
          <w:szCs w:val="20"/>
        </w:rPr>
        <w:t>ake a photoreceptor</w:t>
      </w:r>
      <w:r>
        <w:rPr>
          <w:rFonts w:ascii="Times New Roman" w:hAnsi="Times New Roman" w:cs="Times New Roman"/>
          <w:sz w:val="20"/>
          <w:szCs w:val="20"/>
        </w:rPr>
        <w:t xml:space="preserve"> apparatus</w:t>
      </w:r>
      <w:r w:rsidRPr="00DF74B6">
        <w:rPr>
          <w:rFonts w:ascii="Times New Roman" w:hAnsi="Times New Roman" w:cs="Times New Roman"/>
          <w:sz w:val="20"/>
          <w:szCs w:val="20"/>
        </w:rPr>
        <w:t xml:space="preserve"> that will accurately read </w:t>
      </w:r>
      <w:r>
        <w:rPr>
          <w:rFonts w:ascii="Times New Roman" w:hAnsi="Times New Roman" w:cs="Times New Roman"/>
          <w:sz w:val="20"/>
          <w:szCs w:val="20"/>
        </w:rPr>
        <w:t xml:space="preserve">and interpret </w:t>
      </w:r>
      <w:r w:rsidRPr="00DF74B6">
        <w:rPr>
          <w:rFonts w:ascii="Times New Roman" w:hAnsi="Times New Roman" w:cs="Times New Roman"/>
          <w:sz w:val="20"/>
          <w:szCs w:val="20"/>
        </w:rPr>
        <w:t xml:space="preserve">a </w:t>
      </w:r>
      <w:r>
        <w:rPr>
          <w:rFonts w:ascii="Times New Roman" w:hAnsi="Times New Roman" w:cs="Times New Roman"/>
          <w:sz w:val="20"/>
          <w:szCs w:val="20"/>
        </w:rPr>
        <w:t>secret signal sent from the teacher’s light source.</w:t>
      </w:r>
    </w:p>
    <w:p w14:paraId="187AFF9A" w14:textId="77777777" w:rsidR="00B91DC8" w:rsidRDefault="00B91DC8">
      <w:pPr>
        <w:spacing w:line="360" w:lineRule="auto"/>
        <w:rPr>
          <w:rFonts w:ascii="Times New Roman" w:hAnsi="Times New Roman" w:cs="Times New Roman"/>
          <w:sz w:val="20"/>
          <w:szCs w:val="20"/>
        </w:rPr>
      </w:pPr>
    </w:p>
    <w:p w14:paraId="41AC761C" w14:textId="77777777" w:rsidR="00B91DC8" w:rsidRPr="00DF74B6" w:rsidRDefault="00B91DC8">
      <w:pPr>
        <w:spacing w:line="360" w:lineRule="auto"/>
        <w:rPr>
          <w:rFonts w:ascii="Times New Roman" w:hAnsi="Times New Roman" w:cs="Times New Roman"/>
          <w:sz w:val="20"/>
          <w:szCs w:val="20"/>
        </w:rPr>
      </w:pPr>
      <w:r>
        <w:rPr>
          <w:rFonts w:ascii="Times New Roman" w:hAnsi="Times New Roman" w:cs="Times New Roman"/>
          <w:sz w:val="20"/>
          <w:szCs w:val="20"/>
        </w:rPr>
        <w:t>Start by making becoming familiar with the problem, your resources and make a simple sketch of the apparatus you are going to make.</w:t>
      </w:r>
    </w:p>
    <w:p w14:paraId="103BEEBC" w14:textId="77777777" w:rsidR="00685FDF" w:rsidRPr="00DF74B6" w:rsidRDefault="00685FDF">
      <w:pPr>
        <w:spacing w:line="360" w:lineRule="auto"/>
        <w:rPr>
          <w:rFonts w:ascii="Times New Roman" w:hAnsi="Times New Roman" w:cs="Times New Roman"/>
          <w:sz w:val="20"/>
          <w:szCs w:val="20"/>
        </w:rPr>
      </w:pPr>
    </w:p>
    <w:p w14:paraId="66425E9D" w14:textId="77777777" w:rsidR="005571D7" w:rsidRDefault="005571D7">
      <w:pPr>
        <w:rPr>
          <w:rFonts w:ascii="Times New Roman" w:hAnsi="Times New Roman" w:cs="Times New Roman"/>
          <w:sz w:val="20"/>
          <w:szCs w:val="20"/>
        </w:rPr>
      </w:pPr>
      <w:r>
        <w:rPr>
          <w:rFonts w:ascii="Times New Roman" w:hAnsi="Times New Roman" w:cs="Times New Roman"/>
          <w:sz w:val="20"/>
          <w:szCs w:val="20"/>
        </w:rPr>
        <w:br w:type="page"/>
      </w:r>
    </w:p>
    <w:p w14:paraId="1B348F58" w14:textId="77777777" w:rsidR="00685FDF" w:rsidRPr="00DF74B6" w:rsidRDefault="00844046">
      <w:pPr>
        <w:spacing w:line="360" w:lineRule="auto"/>
        <w:rPr>
          <w:rFonts w:ascii="Times New Roman" w:hAnsi="Times New Roman" w:cs="Times New Roman"/>
          <w:sz w:val="20"/>
          <w:szCs w:val="20"/>
        </w:rPr>
      </w:pPr>
      <w:r w:rsidRPr="00844046">
        <w:rPr>
          <w:b/>
          <w:noProof/>
          <w:sz w:val="28"/>
          <w:lang w:val="en-US"/>
        </w:rPr>
        <w:lastRenderedPageBreak/>
        <w:drawing>
          <wp:anchor distT="0" distB="0" distL="114300" distR="114300" simplePos="0" relativeHeight="251671552" behindDoc="1" locked="0" layoutInCell="1" allowOverlap="1" wp14:anchorId="30BD5728" wp14:editId="6AC55C5D">
            <wp:simplePos x="0" y="0"/>
            <wp:positionH relativeFrom="column">
              <wp:posOffset>3742661</wp:posOffset>
            </wp:positionH>
            <wp:positionV relativeFrom="paragraph">
              <wp:posOffset>10233</wp:posOffset>
            </wp:positionV>
            <wp:extent cx="2481580" cy="2455545"/>
            <wp:effectExtent l="0" t="0" r="0" b="1905"/>
            <wp:wrapTight wrapText="bothSides">
              <wp:wrapPolygon edited="0">
                <wp:start x="0" y="0"/>
                <wp:lineTo x="0" y="21449"/>
                <wp:lineTo x="21390" y="21449"/>
                <wp:lineTo x="21390" y="0"/>
                <wp:lineTo x="0" y="0"/>
              </wp:wrapPolygon>
            </wp:wrapTight>
            <wp:docPr id="6" name="Picture 6" descr="Circular diagram shows steps of the engineering design loop: identify the need, research the problem, develop possible solutions, select the most promising solution, construct a prototype, test and evaluate the prototype, communicate the design, and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lar diagram shows steps of the engineering design loop: identify the need, research the problem, develop possible solutions, select the most promising solution, construct a prototype, test and evaluate the prototype, communicate the design, and redesig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1580" cy="2455545"/>
                    </a:xfrm>
                    <a:prstGeom prst="rect">
                      <a:avLst/>
                    </a:prstGeom>
                    <a:noFill/>
                    <a:ln>
                      <a:noFill/>
                    </a:ln>
                  </pic:spPr>
                </pic:pic>
              </a:graphicData>
            </a:graphic>
          </wp:anchor>
        </w:drawing>
      </w:r>
      <w:r w:rsidRPr="00844046">
        <w:rPr>
          <w:rFonts w:ascii="Times New Roman" w:hAnsi="Times New Roman" w:cs="Times New Roman"/>
          <w:b/>
          <w:sz w:val="24"/>
          <w:szCs w:val="20"/>
        </w:rPr>
        <w:t xml:space="preserve">Following the Design Engineering Cycle: </w:t>
      </w:r>
      <w:r>
        <w:rPr>
          <w:rFonts w:ascii="Times New Roman" w:hAnsi="Times New Roman" w:cs="Times New Roman"/>
          <w:sz w:val="20"/>
          <w:szCs w:val="20"/>
        </w:rPr>
        <w:br/>
      </w:r>
      <w:r w:rsidR="007C65DB" w:rsidRPr="00DF74B6">
        <w:rPr>
          <w:rFonts w:ascii="Times New Roman" w:hAnsi="Times New Roman" w:cs="Times New Roman"/>
          <w:sz w:val="20"/>
          <w:szCs w:val="20"/>
        </w:rPr>
        <w:t>On a separate sheet of paper, answer each of the following:</w:t>
      </w:r>
    </w:p>
    <w:p w14:paraId="4A6BE26F" w14:textId="77777777" w:rsidR="00685FDF" w:rsidRPr="00DF74B6" w:rsidRDefault="00685FDF">
      <w:pPr>
        <w:spacing w:line="360" w:lineRule="auto"/>
        <w:rPr>
          <w:rFonts w:ascii="Times New Roman" w:hAnsi="Times New Roman" w:cs="Times New Roman"/>
          <w:sz w:val="20"/>
          <w:szCs w:val="20"/>
        </w:rPr>
      </w:pPr>
    </w:p>
    <w:p w14:paraId="27DA9065" w14:textId="77777777" w:rsidR="00685FDF" w:rsidRPr="00DF74B6"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Step 1-2:</w:t>
      </w:r>
    </w:p>
    <w:p w14:paraId="06E244E4" w14:textId="77777777" w:rsidR="00685FDF"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Explain the probl</w:t>
      </w:r>
      <w:r w:rsidR="00B91DC8">
        <w:rPr>
          <w:rFonts w:ascii="Times New Roman" w:hAnsi="Times New Roman" w:cs="Times New Roman"/>
          <w:sz w:val="20"/>
          <w:szCs w:val="20"/>
        </w:rPr>
        <w:t>em you are being asked to solve and list the materials you have available.</w:t>
      </w:r>
      <w:r w:rsidR="00844046">
        <w:rPr>
          <w:rFonts w:ascii="Times New Roman" w:hAnsi="Times New Roman" w:cs="Times New Roman"/>
          <w:sz w:val="20"/>
          <w:szCs w:val="20"/>
        </w:rPr>
        <w:t xml:space="preserve"> </w:t>
      </w:r>
    </w:p>
    <w:p w14:paraId="31799C45" w14:textId="77777777" w:rsidR="00844046"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What do you know about concepts involved in this project already?</w:t>
      </w:r>
    </w:p>
    <w:p w14:paraId="216CDACF" w14:textId="77777777" w:rsidR="00844046" w:rsidRPr="00DF74B6"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What further can you research to help prepare you for success?</w:t>
      </w:r>
    </w:p>
    <w:p w14:paraId="68130592" w14:textId="77777777" w:rsidR="00685FDF" w:rsidRPr="00DF74B6" w:rsidRDefault="00685FDF">
      <w:pPr>
        <w:spacing w:line="360" w:lineRule="auto"/>
        <w:rPr>
          <w:rFonts w:ascii="Times New Roman" w:hAnsi="Times New Roman" w:cs="Times New Roman"/>
          <w:sz w:val="20"/>
          <w:szCs w:val="20"/>
        </w:rPr>
      </w:pPr>
    </w:p>
    <w:p w14:paraId="3CC9B218" w14:textId="77777777" w:rsidR="00685FDF" w:rsidRPr="00DF74B6"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Step 3-4</w:t>
      </w:r>
      <w:r w:rsidR="007C65DB" w:rsidRPr="00DF74B6">
        <w:rPr>
          <w:rFonts w:ascii="Times New Roman" w:hAnsi="Times New Roman" w:cs="Times New Roman"/>
          <w:sz w:val="20"/>
          <w:szCs w:val="20"/>
        </w:rPr>
        <w:t xml:space="preserve">: </w:t>
      </w:r>
    </w:p>
    <w:p w14:paraId="20C20675"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Create a preliminary design</w:t>
      </w:r>
      <w:r w:rsidR="00B91DC8">
        <w:rPr>
          <w:rFonts w:ascii="Times New Roman" w:hAnsi="Times New Roman" w:cs="Times New Roman"/>
          <w:sz w:val="20"/>
          <w:szCs w:val="20"/>
        </w:rPr>
        <w:t xml:space="preserve"> sketch</w:t>
      </w:r>
      <w:r w:rsidRPr="00DF74B6">
        <w:rPr>
          <w:rFonts w:ascii="Times New Roman" w:hAnsi="Times New Roman" w:cs="Times New Roman"/>
          <w:sz w:val="20"/>
          <w:szCs w:val="20"/>
        </w:rPr>
        <w:t xml:space="preserve"> for your apparatus.</w:t>
      </w:r>
    </w:p>
    <w:p w14:paraId="4E7E71C6" w14:textId="77777777" w:rsidR="00685FDF" w:rsidRPr="00DF74B6" w:rsidRDefault="00844046">
      <w:pPr>
        <w:spacing w:line="360" w:lineRule="auto"/>
        <w:rPr>
          <w:rFonts w:ascii="Times New Roman" w:hAnsi="Times New Roman" w:cs="Times New Roman"/>
          <w:sz w:val="20"/>
          <w:szCs w:val="20"/>
        </w:rPr>
      </w:pPr>
      <w:r>
        <w:rPr>
          <w:noProof/>
        </w:rPr>
        <mc:AlternateContent>
          <mc:Choice Requires="wps">
            <w:drawing>
              <wp:anchor distT="0" distB="0" distL="114300" distR="114300" simplePos="0" relativeHeight="251673600" behindDoc="1" locked="0" layoutInCell="1" allowOverlap="1" wp14:anchorId="30755CE3" wp14:editId="2179491B">
                <wp:simplePos x="0" y="0"/>
                <wp:positionH relativeFrom="column">
                  <wp:posOffset>3742055</wp:posOffset>
                </wp:positionH>
                <wp:positionV relativeFrom="paragraph">
                  <wp:posOffset>109855</wp:posOffset>
                </wp:positionV>
                <wp:extent cx="2481580" cy="424815"/>
                <wp:effectExtent l="0" t="0" r="0" b="0"/>
                <wp:wrapTight wrapText="bothSides">
                  <wp:wrapPolygon edited="0">
                    <wp:start x="0" y="0"/>
                    <wp:lineTo x="0" y="20341"/>
                    <wp:lineTo x="21390" y="20341"/>
                    <wp:lineTo x="2139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481580" cy="424815"/>
                        </a:xfrm>
                        <a:prstGeom prst="rect">
                          <a:avLst/>
                        </a:prstGeom>
                        <a:solidFill>
                          <a:prstClr val="white"/>
                        </a:solidFill>
                        <a:ln>
                          <a:noFill/>
                        </a:ln>
                        <a:effectLst/>
                      </wps:spPr>
                      <wps:txbx>
                        <w:txbxContent>
                          <w:p w14:paraId="5C9DE493" w14:textId="77777777" w:rsidR="00844046" w:rsidRPr="00203E64" w:rsidRDefault="00844046" w:rsidP="00844046">
                            <w:pPr>
                              <w:pStyle w:val="Caption"/>
                              <w:rPr>
                                <w:b/>
                                <w:noProof/>
                              </w:rPr>
                            </w:pPr>
                            <w:r>
                              <w:t xml:space="preserve">Image </w:t>
                            </w:r>
                            <w:r w:rsidR="005A0688">
                              <w:fldChar w:fldCharType="begin"/>
                            </w:r>
                            <w:r w:rsidR="005A0688">
                              <w:instrText xml:space="preserve"> SEQ Image \* ARABIC </w:instrText>
                            </w:r>
                            <w:r w:rsidR="005A0688">
                              <w:fldChar w:fldCharType="separate"/>
                            </w:r>
                            <w:r>
                              <w:rPr>
                                <w:noProof/>
                              </w:rPr>
                              <w:t>1</w:t>
                            </w:r>
                            <w:r w:rsidR="005A0688">
                              <w:rPr>
                                <w:noProof/>
                              </w:rPr>
                              <w:fldChar w:fldCharType="end"/>
                            </w:r>
                            <w:r>
                              <w:t xml:space="preserve"> </w:t>
                            </w:r>
                            <w:r w:rsidRPr="00194239">
                              <w:t>https://www.teachengineering.org/activities/view/cub_creative_activity1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285F73" id="_x0000_t202" coordsize="21600,21600" o:spt="202" path="m,l,21600r21600,l21600,xe">
                <v:stroke joinstyle="miter"/>
                <v:path gradientshapeok="t" o:connecttype="rect"/>
              </v:shapetype>
              <v:shape id="Text Box 7" o:spid="_x0000_s1026" type="#_x0000_t202" style="position:absolute;margin-left:294.65pt;margin-top:8.65pt;width:195.4pt;height:33.4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" stroked="f">
                <v:textbox inset="0,0,0,0">
                  <w:txbxContent>
                    <w:p w14:paraId="0B9E479A" w14:textId="77777777" w:rsidR="00844046" w:rsidRPr="00203E64" w:rsidRDefault="00844046" w:rsidP="00844046">
                      <w:pPr>
                        <w:pStyle w:val="Caption"/>
                        <w:rPr>
                          <w:b/>
                          <w:noProof/>
                        </w:rPr>
                      </w:pPr>
                      <w:r>
                        <w:t xml:space="preserve">Image </w:t>
                      </w:r>
                      <w:fldSimple w:instr=" SEQ Image \* ARABIC ">
                        <w:r>
                          <w:rPr>
                            <w:noProof/>
                          </w:rPr>
                          <w:t>1</w:t>
                        </w:r>
                      </w:fldSimple>
                      <w:r>
                        <w:t xml:space="preserve"> </w:t>
                      </w:r>
                      <w:r w:rsidRPr="00194239">
                        <w:t>https://www.teachengineering.org/activities/view/cub_creative_activity1</w:t>
                      </w:r>
                    </w:p>
                  </w:txbxContent>
                </v:textbox>
                <w10:wrap type="tight"/>
              </v:shape>
            </w:pict>
          </mc:Fallback>
        </mc:AlternateContent>
      </w:r>
      <w:r w:rsidR="007C65DB" w:rsidRPr="00DF74B6">
        <w:rPr>
          <w:rFonts w:ascii="Times New Roman" w:hAnsi="Times New Roman" w:cs="Times New Roman"/>
          <w:sz w:val="20"/>
          <w:szCs w:val="20"/>
        </w:rPr>
        <w:t xml:space="preserve">Write a description of the problems you are solving with each part you include in your design. </w:t>
      </w:r>
    </w:p>
    <w:p w14:paraId="63DF8667" w14:textId="77777777" w:rsidR="00685FDF" w:rsidRPr="00DF74B6" w:rsidRDefault="00685FDF">
      <w:pPr>
        <w:spacing w:line="360" w:lineRule="auto"/>
        <w:rPr>
          <w:rFonts w:ascii="Times New Roman" w:hAnsi="Times New Roman" w:cs="Times New Roman"/>
          <w:sz w:val="20"/>
          <w:szCs w:val="20"/>
        </w:rPr>
      </w:pPr>
    </w:p>
    <w:p w14:paraId="11341695" w14:textId="77777777" w:rsidR="00685FDF" w:rsidRPr="00DF74B6"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Step 5</w:t>
      </w:r>
      <w:r w:rsidR="007C65DB" w:rsidRPr="00DF74B6">
        <w:rPr>
          <w:rFonts w:ascii="Times New Roman" w:hAnsi="Times New Roman" w:cs="Times New Roman"/>
          <w:sz w:val="20"/>
          <w:szCs w:val="20"/>
        </w:rPr>
        <w:t xml:space="preserve">: </w:t>
      </w:r>
    </w:p>
    <w:p w14:paraId="1652FA98" w14:textId="77777777" w:rsidR="00844046"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Build a working apparatus</w:t>
      </w:r>
    </w:p>
    <w:p w14:paraId="08644FFF" w14:textId="77777777" w:rsidR="00844046" w:rsidRDefault="00844046">
      <w:pPr>
        <w:spacing w:line="360" w:lineRule="auto"/>
        <w:rPr>
          <w:rFonts w:ascii="Times New Roman" w:hAnsi="Times New Roman" w:cs="Times New Roman"/>
          <w:sz w:val="20"/>
          <w:szCs w:val="20"/>
        </w:rPr>
      </w:pPr>
    </w:p>
    <w:p w14:paraId="0B5D94A6" w14:textId="77777777" w:rsidR="00844046"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Step 6:</w:t>
      </w:r>
    </w:p>
    <w:p w14:paraId="201C61D3" w14:textId="77777777" w:rsidR="0084404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Test with your teacher.</w:t>
      </w:r>
      <w:r w:rsidR="00844046">
        <w:rPr>
          <w:rFonts w:ascii="Times New Roman" w:hAnsi="Times New Roman" w:cs="Times New Roman"/>
          <w:sz w:val="20"/>
          <w:szCs w:val="20"/>
        </w:rPr>
        <w:t xml:space="preserve"> Record the results from your first test.</w:t>
      </w:r>
    </w:p>
    <w:p w14:paraId="7BE193FF" w14:textId="77777777" w:rsidR="00844046"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What worked?</w:t>
      </w:r>
    </w:p>
    <w:p w14:paraId="17F78E42" w14:textId="77777777" w:rsidR="00254DF9"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What didn’t work?</w:t>
      </w:r>
      <w:r w:rsidR="007C65DB" w:rsidRPr="00DF74B6">
        <w:rPr>
          <w:rFonts w:ascii="Times New Roman" w:hAnsi="Times New Roman" w:cs="Times New Roman"/>
          <w:sz w:val="20"/>
          <w:szCs w:val="20"/>
        </w:rPr>
        <w:br/>
      </w:r>
      <w:r>
        <w:rPr>
          <w:rFonts w:ascii="Times New Roman" w:hAnsi="Times New Roman" w:cs="Times New Roman"/>
          <w:sz w:val="20"/>
          <w:szCs w:val="20"/>
        </w:rPr>
        <w:t>What could be done to make it work even better?</w:t>
      </w:r>
    </w:p>
    <w:p w14:paraId="0F192DC1" w14:textId="77777777" w:rsidR="00254DF9" w:rsidRDefault="00254DF9">
      <w:pPr>
        <w:spacing w:line="360" w:lineRule="auto"/>
        <w:rPr>
          <w:rFonts w:ascii="Times New Roman" w:hAnsi="Times New Roman" w:cs="Times New Roman"/>
          <w:sz w:val="20"/>
          <w:szCs w:val="20"/>
        </w:rPr>
      </w:pPr>
    </w:p>
    <w:p w14:paraId="53FD0C4B" w14:textId="77777777" w:rsidR="00844046"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 xml:space="preserve">Step 7: </w:t>
      </w:r>
    </w:p>
    <w:p w14:paraId="2DCD8884" w14:textId="77777777" w:rsidR="00254DF9" w:rsidRDefault="00844046">
      <w:pPr>
        <w:spacing w:line="360" w:lineRule="auto"/>
        <w:rPr>
          <w:rFonts w:ascii="Times New Roman" w:hAnsi="Times New Roman" w:cs="Times New Roman"/>
          <w:sz w:val="20"/>
          <w:szCs w:val="20"/>
        </w:rPr>
      </w:pPr>
      <w:r>
        <w:rPr>
          <w:rFonts w:ascii="Times New Roman" w:hAnsi="Times New Roman" w:cs="Times New Roman"/>
          <w:sz w:val="20"/>
          <w:szCs w:val="20"/>
        </w:rPr>
        <w:t>At this point, we restart out Engineering Cycle – Redesign so that it works more efficiently.</w:t>
      </w:r>
    </w:p>
    <w:p w14:paraId="40FAFFAD" w14:textId="77777777" w:rsidR="0084404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 xml:space="preserve">Make design changes and include a description that explains how each change will be helpful to improve your design. </w:t>
      </w:r>
    </w:p>
    <w:p w14:paraId="782F73E0" w14:textId="77777777" w:rsidR="00844046" w:rsidRDefault="00844046" w:rsidP="00844046">
      <w:pPr>
        <w:spacing w:line="360" w:lineRule="auto"/>
        <w:rPr>
          <w:rFonts w:ascii="Times New Roman" w:hAnsi="Times New Roman" w:cs="Times New Roman"/>
          <w:sz w:val="20"/>
          <w:szCs w:val="20"/>
        </w:rPr>
      </w:pPr>
      <w:r>
        <w:rPr>
          <w:rFonts w:ascii="Times New Roman" w:hAnsi="Times New Roman" w:cs="Times New Roman"/>
          <w:sz w:val="20"/>
          <w:szCs w:val="20"/>
        </w:rPr>
        <w:t>Reflect on the changes you have made.</w:t>
      </w:r>
    </w:p>
    <w:p w14:paraId="4F7D4505"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br/>
      </w:r>
      <w:r w:rsidRPr="00DF74B6">
        <w:rPr>
          <w:rFonts w:ascii="Times New Roman" w:hAnsi="Times New Roman" w:cs="Times New Roman"/>
          <w:sz w:val="20"/>
          <w:szCs w:val="20"/>
        </w:rPr>
        <w:br/>
        <w:t>(Repeat these steps until Student or Teacher decides the design process is complete)</w:t>
      </w:r>
    </w:p>
    <w:p w14:paraId="13CDB958" w14:textId="77777777" w:rsidR="00685FDF" w:rsidRPr="00DF74B6" w:rsidRDefault="00685FDF">
      <w:pPr>
        <w:spacing w:line="360" w:lineRule="auto"/>
        <w:rPr>
          <w:rFonts w:ascii="Times New Roman" w:hAnsi="Times New Roman" w:cs="Times New Roman"/>
          <w:sz w:val="20"/>
          <w:szCs w:val="20"/>
        </w:rPr>
      </w:pPr>
    </w:p>
    <w:p w14:paraId="564C275B" w14:textId="77777777" w:rsidR="00685FDF" w:rsidRPr="00DF74B6" w:rsidRDefault="007C65DB">
      <w:pPr>
        <w:spacing w:line="360" w:lineRule="auto"/>
        <w:rPr>
          <w:rFonts w:ascii="Times New Roman" w:hAnsi="Times New Roman" w:cs="Times New Roman"/>
          <w:sz w:val="20"/>
          <w:szCs w:val="20"/>
        </w:rPr>
      </w:pPr>
      <w:r w:rsidRPr="00DF74B6">
        <w:rPr>
          <w:rFonts w:ascii="Times New Roman" w:hAnsi="Times New Roman" w:cs="Times New Roman"/>
          <w:sz w:val="20"/>
          <w:szCs w:val="20"/>
        </w:rPr>
        <w:t>*If the students able to achieve simple signals at a distance of 15 cm then you can eithe</w:t>
      </w:r>
      <w:r w:rsidR="00B91DC8">
        <w:rPr>
          <w:rFonts w:ascii="Times New Roman" w:hAnsi="Times New Roman" w:cs="Times New Roman"/>
          <w:sz w:val="20"/>
          <w:szCs w:val="20"/>
        </w:rPr>
        <w:t>r send combination of light at one</w:t>
      </w:r>
      <w:r w:rsidRPr="00DF74B6">
        <w:rPr>
          <w:rFonts w:ascii="Times New Roman" w:hAnsi="Times New Roman" w:cs="Times New Roman"/>
          <w:sz w:val="20"/>
          <w:szCs w:val="20"/>
        </w:rPr>
        <w:t xml:space="preserve"> time or send longer more complex signals or increase the distance. If you want further addition, the students can use this as a way to create a code where a signal corresponds to a letter (similar to a </w:t>
      </w:r>
      <w:r w:rsidR="00DF74B6" w:rsidRPr="00DF74B6">
        <w:rPr>
          <w:rFonts w:ascii="Times New Roman" w:hAnsi="Times New Roman" w:cs="Times New Roman"/>
          <w:sz w:val="20"/>
          <w:szCs w:val="20"/>
        </w:rPr>
        <w:t>Morse</w:t>
      </w:r>
      <w:r w:rsidRPr="00DF74B6">
        <w:rPr>
          <w:rFonts w:ascii="Times New Roman" w:hAnsi="Times New Roman" w:cs="Times New Roman"/>
          <w:sz w:val="20"/>
          <w:szCs w:val="20"/>
        </w:rPr>
        <w:t xml:space="preserve"> code).</w:t>
      </w:r>
    </w:p>
    <w:p w14:paraId="428EA55A" w14:textId="77777777" w:rsidR="00685FDF" w:rsidRPr="00DF74B6" w:rsidRDefault="007C65DB">
      <w:pPr>
        <w:pStyle w:val="Heading1"/>
        <w:spacing w:line="360" w:lineRule="auto"/>
        <w:rPr>
          <w:rFonts w:ascii="Times New Roman" w:hAnsi="Times New Roman" w:cs="Times New Roman"/>
          <w:sz w:val="20"/>
          <w:szCs w:val="20"/>
        </w:rPr>
      </w:pPr>
      <w:bookmarkStart w:id="55" w:name="_b1m2iotk18oz" w:colFirst="0" w:colLast="0"/>
      <w:bookmarkEnd w:id="55"/>
      <w:r w:rsidRPr="00DF74B6">
        <w:rPr>
          <w:rFonts w:ascii="Times New Roman" w:hAnsi="Times New Roman" w:cs="Times New Roman"/>
          <w:sz w:val="20"/>
          <w:szCs w:val="20"/>
        </w:rPr>
        <w:br w:type="page"/>
      </w:r>
      <w:bookmarkStart w:id="56" w:name="_iku8w51gum4b" w:colFirst="0" w:colLast="0"/>
      <w:bookmarkEnd w:id="56"/>
      <w:r w:rsidR="005571D7">
        <w:rPr>
          <w:rFonts w:ascii="Times New Roman" w:hAnsi="Times New Roman" w:cs="Times New Roman"/>
          <w:sz w:val="20"/>
          <w:szCs w:val="20"/>
        </w:rPr>
        <w:lastRenderedPageBreak/>
        <w:t xml:space="preserve">APPENDIX B: </w:t>
      </w:r>
      <w:r w:rsidRPr="00DF74B6">
        <w:rPr>
          <w:rFonts w:ascii="Times New Roman" w:hAnsi="Times New Roman" w:cs="Times New Roman"/>
          <w:sz w:val="20"/>
          <w:szCs w:val="20"/>
        </w:rPr>
        <w:t xml:space="preserve">Annotated </w:t>
      </w:r>
      <w:r w:rsidR="005571D7">
        <w:rPr>
          <w:rFonts w:ascii="Times New Roman" w:hAnsi="Times New Roman" w:cs="Times New Roman"/>
          <w:sz w:val="20"/>
          <w:szCs w:val="20"/>
        </w:rPr>
        <w:t>Bibliography</w:t>
      </w:r>
    </w:p>
    <w:p w14:paraId="756A389F" w14:textId="77777777" w:rsidR="00685FDF" w:rsidRPr="00DF74B6" w:rsidRDefault="007C65DB" w:rsidP="009F2D1C">
      <w:pPr>
        <w:spacing w:line="240" w:lineRule="auto"/>
        <w:rPr>
          <w:rFonts w:ascii="Times New Roman" w:hAnsi="Times New Roman" w:cs="Times New Roman"/>
          <w:color w:val="0000FF"/>
          <w:sz w:val="20"/>
          <w:szCs w:val="20"/>
          <w:highlight w:val="white"/>
        </w:rPr>
      </w:pPr>
      <w:r w:rsidRPr="00DF74B6">
        <w:rPr>
          <w:rFonts w:ascii="Times New Roman" w:hAnsi="Times New Roman" w:cs="Times New Roman"/>
          <w:color w:val="0000FF"/>
          <w:sz w:val="20"/>
          <w:szCs w:val="20"/>
          <w:highlight w:val="white"/>
        </w:rPr>
        <w:t xml:space="preserve">Baird, W., Hack, W., Tran, K., </w:t>
      </w:r>
      <w:proofErr w:type="spellStart"/>
      <w:r w:rsidRPr="00DF74B6">
        <w:rPr>
          <w:rFonts w:ascii="Times New Roman" w:hAnsi="Times New Roman" w:cs="Times New Roman"/>
          <w:color w:val="0000FF"/>
          <w:sz w:val="20"/>
          <w:szCs w:val="20"/>
          <w:highlight w:val="white"/>
        </w:rPr>
        <w:t>Vira</w:t>
      </w:r>
      <w:proofErr w:type="spellEnd"/>
      <w:r w:rsidRPr="00DF74B6">
        <w:rPr>
          <w:rFonts w:ascii="Times New Roman" w:hAnsi="Times New Roman" w:cs="Times New Roman"/>
          <w:color w:val="0000FF"/>
          <w:sz w:val="20"/>
          <w:szCs w:val="20"/>
          <w:highlight w:val="white"/>
        </w:rPr>
        <w:t>, Z., &amp; Pickett, M. (2011). The Light-Emitting Diode as a Light Detector. Physics Teacher, 49(3), 171–174. https://doi.org/10.1119/1.3555506</w:t>
      </w:r>
    </w:p>
    <w:p w14:paraId="070B1E2E" w14:textId="77777777" w:rsidR="00685FDF" w:rsidRPr="00DF74B6" w:rsidRDefault="007C65DB" w:rsidP="009F2D1C">
      <w:pPr>
        <w:spacing w:line="240" w:lineRule="auto"/>
        <w:rPr>
          <w:rFonts w:ascii="Times New Roman" w:hAnsi="Times New Roman" w:cs="Times New Roman"/>
          <w:color w:val="0000FF"/>
          <w:sz w:val="20"/>
          <w:szCs w:val="20"/>
        </w:rPr>
      </w:pPr>
      <w:r w:rsidRPr="00DF74B6">
        <w:rPr>
          <w:rFonts w:ascii="Times New Roman" w:hAnsi="Times New Roman" w:cs="Times New Roman"/>
          <w:color w:val="333333"/>
          <w:sz w:val="20"/>
          <w:szCs w:val="20"/>
          <w:highlight w:val="white"/>
        </w:rPr>
        <w:t>Uses LEDs in an array and with a circuit to detect light in various situations.</w:t>
      </w:r>
    </w:p>
    <w:p w14:paraId="50918C46" w14:textId="77777777" w:rsidR="00685FDF" w:rsidRPr="00DF74B6" w:rsidRDefault="007C65DB" w:rsidP="009F2D1C">
      <w:pPr>
        <w:spacing w:line="240" w:lineRule="auto"/>
        <w:rPr>
          <w:rFonts w:ascii="Times New Roman" w:hAnsi="Times New Roman" w:cs="Times New Roman"/>
          <w:color w:val="FF0000"/>
          <w:sz w:val="20"/>
          <w:szCs w:val="20"/>
        </w:rPr>
      </w:pPr>
      <w:r w:rsidRPr="00DF74B6">
        <w:rPr>
          <w:rFonts w:ascii="Times New Roman" w:hAnsi="Times New Roman" w:cs="Times New Roman"/>
          <w:color w:val="FF0000"/>
          <w:sz w:val="20"/>
          <w:szCs w:val="20"/>
        </w:rPr>
        <w:t xml:space="preserve">(Baird, Hack, Tran, </w:t>
      </w:r>
      <w:proofErr w:type="spellStart"/>
      <w:r w:rsidRPr="00DF74B6">
        <w:rPr>
          <w:rFonts w:ascii="Times New Roman" w:hAnsi="Times New Roman" w:cs="Times New Roman"/>
          <w:color w:val="FF0000"/>
          <w:sz w:val="20"/>
          <w:szCs w:val="20"/>
        </w:rPr>
        <w:t>Vira</w:t>
      </w:r>
      <w:proofErr w:type="spellEnd"/>
      <w:r w:rsidRPr="00DF74B6">
        <w:rPr>
          <w:rFonts w:ascii="Times New Roman" w:hAnsi="Times New Roman" w:cs="Times New Roman"/>
          <w:color w:val="FF0000"/>
          <w:sz w:val="20"/>
          <w:szCs w:val="20"/>
        </w:rPr>
        <w:t>, &amp; Pickett, 2011)</w:t>
      </w:r>
    </w:p>
    <w:p w14:paraId="7ABF30CB" w14:textId="77777777" w:rsidR="00685FDF" w:rsidRPr="00DF74B6" w:rsidRDefault="00685FDF" w:rsidP="009F2D1C">
      <w:pPr>
        <w:spacing w:line="240" w:lineRule="auto"/>
        <w:rPr>
          <w:rFonts w:ascii="Times New Roman" w:hAnsi="Times New Roman" w:cs="Times New Roman"/>
          <w:color w:val="333333"/>
          <w:sz w:val="20"/>
          <w:szCs w:val="20"/>
          <w:shd w:val="clear" w:color="auto" w:fill="EFEFEF"/>
        </w:rPr>
      </w:pPr>
    </w:p>
    <w:p w14:paraId="13BFD402" w14:textId="77777777" w:rsidR="00685FDF" w:rsidRPr="00DF74B6" w:rsidRDefault="007C65DB" w:rsidP="009F2D1C">
      <w:pPr>
        <w:spacing w:line="240" w:lineRule="auto"/>
        <w:rPr>
          <w:rFonts w:ascii="Times New Roman" w:hAnsi="Times New Roman" w:cs="Times New Roman"/>
          <w:color w:val="0000FF"/>
          <w:sz w:val="20"/>
          <w:szCs w:val="20"/>
          <w:highlight w:val="white"/>
        </w:rPr>
      </w:pPr>
      <w:proofErr w:type="spellStart"/>
      <w:r w:rsidRPr="00DF74B6">
        <w:rPr>
          <w:rFonts w:ascii="Times New Roman" w:hAnsi="Times New Roman" w:cs="Times New Roman"/>
          <w:color w:val="0000FF"/>
          <w:sz w:val="20"/>
          <w:szCs w:val="20"/>
          <w:highlight w:val="white"/>
        </w:rPr>
        <w:t>Etkina</w:t>
      </w:r>
      <w:proofErr w:type="spellEnd"/>
      <w:r w:rsidRPr="00DF74B6">
        <w:rPr>
          <w:rFonts w:ascii="Times New Roman" w:hAnsi="Times New Roman" w:cs="Times New Roman"/>
          <w:color w:val="0000FF"/>
          <w:sz w:val="20"/>
          <w:szCs w:val="20"/>
          <w:highlight w:val="white"/>
        </w:rPr>
        <w:t xml:space="preserve">, E., &amp; </w:t>
      </w:r>
      <w:proofErr w:type="spellStart"/>
      <w:r w:rsidRPr="00DF74B6">
        <w:rPr>
          <w:rFonts w:ascii="Times New Roman" w:hAnsi="Times New Roman" w:cs="Times New Roman"/>
          <w:color w:val="0000FF"/>
          <w:sz w:val="20"/>
          <w:szCs w:val="20"/>
          <w:highlight w:val="white"/>
        </w:rPr>
        <w:t>Planinšic</w:t>
      </w:r>
      <w:proofErr w:type="spellEnd"/>
      <w:r w:rsidRPr="00DF74B6">
        <w:rPr>
          <w:rFonts w:ascii="Times New Roman" w:hAnsi="Times New Roman" w:cs="Times New Roman"/>
          <w:color w:val="0000FF"/>
          <w:sz w:val="20"/>
          <w:szCs w:val="20"/>
          <w:highlight w:val="white"/>
        </w:rPr>
        <w:t>, G. (2014). Light-Emitting Diodes: Exploration of Underlying Physics. Physics Teacher, 52(4), 212–218. https://doi.org/10.1119/1.4868933</w:t>
      </w:r>
    </w:p>
    <w:p w14:paraId="413518BC" w14:textId="77777777" w:rsidR="00685FDF" w:rsidRPr="00DF74B6" w:rsidRDefault="007C65DB" w:rsidP="009F2D1C">
      <w:pPr>
        <w:spacing w:line="240" w:lineRule="auto"/>
        <w:rPr>
          <w:rFonts w:ascii="Times New Roman" w:hAnsi="Times New Roman" w:cs="Times New Roman"/>
          <w:color w:val="333333"/>
          <w:sz w:val="20"/>
          <w:szCs w:val="20"/>
          <w:highlight w:val="white"/>
        </w:rPr>
      </w:pPr>
      <w:r w:rsidRPr="00DF74B6">
        <w:rPr>
          <w:rFonts w:ascii="Times New Roman" w:hAnsi="Times New Roman" w:cs="Times New Roman"/>
          <w:color w:val="333333"/>
          <w:sz w:val="20"/>
          <w:szCs w:val="20"/>
          <w:highlight w:val="white"/>
        </w:rPr>
        <w:t>2nd paper. Following an ISLE, Investigative Science Learning Environment, they set up experiments that allow students to investigate the LED. They observe LEDs in a circuit with the current and voltage. They observe the structure in a microscope. They observe the photo-receptive property of the LED. They measure voltage to signal and they measure the peak emitted wavelength.</w:t>
      </w:r>
    </w:p>
    <w:p w14:paraId="2D02AD21" w14:textId="77777777" w:rsidR="00685FDF" w:rsidRPr="00DF74B6" w:rsidRDefault="007C65DB" w:rsidP="009F2D1C">
      <w:pPr>
        <w:spacing w:line="240" w:lineRule="auto"/>
        <w:rPr>
          <w:rFonts w:ascii="Times New Roman" w:hAnsi="Times New Roman" w:cs="Times New Roman"/>
          <w:color w:val="FF0000"/>
          <w:sz w:val="20"/>
          <w:szCs w:val="20"/>
        </w:rPr>
      </w:pPr>
      <w:r w:rsidRPr="00DF74B6">
        <w:rPr>
          <w:rFonts w:ascii="Times New Roman" w:hAnsi="Times New Roman" w:cs="Times New Roman"/>
          <w:color w:val="FF0000"/>
          <w:sz w:val="20"/>
          <w:szCs w:val="20"/>
        </w:rPr>
        <w:t>(</w:t>
      </w:r>
      <w:proofErr w:type="spellStart"/>
      <w:r w:rsidRPr="00DF74B6">
        <w:rPr>
          <w:rFonts w:ascii="Times New Roman" w:hAnsi="Times New Roman" w:cs="Times New Roman"/>
          <w:color w:val="FF0000"/>
          <w:sz w:val="20"/>
          <w:szCs w:val="20"/>
        </w:rPr>
        <w:t>Etkina</w:t>
      </w:r>
      <w:proofErr w:type="spellEnd"/>
      <w:r w:rsidRPr="00DF74B6">
        <w:rPr>
          <w:rFonts w:ascii="Times New Roman" w:hAnsi="Times New Roman" w:cs="Times New Roman"/>
          <w:color w:val="FF0000"/>
          <w:sz w:val="20"/>
          <w:szCs w:val="20"/>
        </w:rPr>
        <w:t xml:space="preserve"> &amp; </w:t>
      </w:r>
      <w:proofErr w:type="spellStart"/>
      <w:r w:rsidRPr="00DF74B6">
        <w:rPr>
          <w:rFonts w:ascii="Times New Roman" w:hAnsi="Times New Roman" w:cs="Times New Roman"/>
          <w:color w:val="FF0000"/>
          <w:sz w:val="20"/>
          <w:szCs w:val="20"/>
        </w:rPr>
        <w:t>Planinšič</w:t>
      </w:r>
      <w:proofErr w:type="spellEnd"/>
      <w:r w:rsidRPr="00DF74B6">
        <w:rPr>
          <w:rFonts w:ascii="Times New Roman" w:hAnsi="Times New Roman" w:cs="Times New Roman"/>
          <w:color w:val="FF0000"/>
          <w:sz w:val="20"/>
          <w:szCs w:val="20"/>
        </w:rPr>
        <w:t>, 2014)</w:t>
      </w:r>
    </w:p>
    <w:p w14:paraId="5AB893BE" w14:textId="77777777" w:rsidR="00685FDF" w:rsidRPr="00DF74B6" w:rsidRDefault="00685FDF" w:rsidP="009F2D1C">
      <w:pPr>
        <w:spacing w:line="240" w:lineRule="auto"/>
        <w:rPr>
          <w:rFonts w:ascii="Times New Roman" w:hAnsi="Times New Roman" w:cs="Times New Roman"/>
          <w:color w:val="FF0000"/>
          <w:sz w:val="20"/>
          <w:szCs w:val="20"/>
        </w:rPr>
      </w:pPr>
    </w:p>
    <w:p w14:paraId="7608C82C" w14:textId="77777777" w:rsidR="00685FDF" w:rsidRPr="00DF74B6" w:rsidRDefault="007C65DB" w:rsidP="009F2D1C">
      <w:pPr>
        <w:spacing w:line="240" w:lineRule="auto"/>
        <w:rPr>
          <w:rFonts w:ascii="Times New Roman" w:hAnsi="Times New Roman" w:cs="Times New Roman"/>
          <w:color w:val="0000FF"/>
          <w:sz w:val="20"/>
          <w:szCs w:val="20"/>
          <w:highlight w:val="white"/>
        </w:rPr>
      </w:pPr>
      <w:r w:rsidRPr="00DF74B6">
        <w:rPr>
          <w:rFonts w:ascii="Times New Roman" w:hAnsi="Times New Roman" w:cs="Times New Roman"/>
          <w:color w:val="0000FF"/>
          <w:sz w:val="20"/>
          <w:szCs w:val="20"/>
          <w:highlight w:val="white"/>
        </w:rPr>
        <w:t>Garver, W. (2006). The photoelectric effect using LEDs as light sources. The Physics Teacher, 44(5), 272–275. https://doi.org/10.1119/1.2195395</w:t>
      </w:r>
    </w:p>
    <w:p w14:paraId="49F42C41" w14:textId="77777777" w:rsidR="00685FDF" w:rsidRPr="00DF74B6" w:rsidRDefault="007C65DB" w:rsidP="009F2D1C">
      <w:pPr>
        <w:spacing w:line="240" w:lineRule="auto"/>
        <w:rPr>
          <w:rFonts w:ascii="Times New Roman" w:hAnsi="Times New Roman" w:cs="Times New Roman"/>
          <w:color w:val="333333"/>
          <w:sz w:val="20"/>
          <w:szCs w:val="20"/>
          <w:highlight w:val="white"/>
        </w:rPr>
      </w:pPr>
      <w:r w:rsidRPr="00DF74B6">
        <w:rPr>
          <w:rFonts w:ascii="Times New Roman" w:hAnsi="Times New Roman" w:cs="Times New Roman"/>
          <w:color w:val="333333"/>
          <w:sz w:val="20"/>
          <w:szCs w:val="20"/>
          <w:highlight w:val="white"/>
        </w:rPr>
        <w:t xml:space="preserve">Using an LED set up and measuring voltages with frequencies to determine </w:t>
      </w:r>
      <w:r w:rsidR="00DF74B6" w:rsidRPr="00DF74B6">
        <w:rPr>
          <w:rFonts w:ascii="Times New Roman" w:hAnsi="Times New Roman" w:cs="Times New Roman"/>
          <w:color w:val="333333"/>
          <w:sz w:val="20"/>
          <w:szCs w:val="20"/>
          <w:highlight w:val="white"/>
        </w:rPr>
        <w:t>Planck’s</w:t>
      </w:r>
      <w:r w:rsidRPr="00DF74B6">
        <w:rPr>
          <w:rFonts w:ascii="Times New Roman" w:hAnsi="Times New Roman" w:cs="Times New Roman"/>
          <w:color w:val="333333"/>
          <w:sz w:val="20"/>
          <w:szCs w:val="20"/>
          <w:highlight w:val="white"/>
        </w:rPr>
        <w:t xml:space="preserve"> constant.</w:t>
      </w:r>
    </w:p>
    <w:p w14:paraId="3752A596" w14:textId="77777777" w:rsidR="00685FDF" w:rsidRPr="00DF74B6" w:rsidRDefault="007C65DB" w:rsidP="009F2D1C">
      <w:pPr>
        <w:spacing w:line="240" w:lineRule="auto"/>
        <w:rPr>
          <w:rFonts w:ascii="Times New Roman" w:hAnsi="Times New Roman" w:cs="Times New Roman"/>
          <w:color w:val="FF0000"/>
          <w:sz w:val="20"/>
          <w:szCs w:val="20"/>
          <w:highlight w:val="white"/>
        </w:rPr>
      </w:pPr>
      <w:r w:rsidRPr="00DF74B6">
        <w:rPr>
          <w:rFonts w:ascii="Times New Roman" w:hAnsi="Times New Roman" w:cs="Times New Roman"/>
          <w:color w:val="FF0000"/>
          <w:sz w:val="20"/>
          <w:szCs w:val="20"/>
          <w:highlight w:val="white"/>
        </w:rPr>
        <w:t>(Garver, 2006)</w:t>
      </w:r>
    </w:p>
    <w:p w14:paraId="78A73B83" w14:textId="77777777" w:rsidR="00685FDF" w:rsidRPr="00DF74B6" w:rsidRDefault="00685FDF" w:rsidP="009F2D1C">
      <w:pPr>
        <w:spacing w:line="240" w:lineRule="auto"/>
        <w:rPr>
          <w:rFonts w:ascii="Times New Roman" w:hAnsi="Times New Roman" w:cs="Times New Roman"/>
          <w:color w:val="FF0000"/>
          <w:sz w:val="20"/>
          <w:szCs w:val="20"/>
          <w:highlight w:val="white"/>
        </w:rPr>
      </w:pPr>
    </w:p>
    <w:p w14:paraId="42A3107E" w14:textId="77777777" w:rsidR="00685FDF" w:rsidRPr="00DF74B6" w:rsidRDefault="007C65DB" w:rsidP="009F2D1C">
      <w:pPr>
        <w:spacing w:line="240" w:lineRule="auto"/>
        <w:rPr>
          <w:rFonts w:ascii="Times New Roman" w:hAnsi="Times New Roman" w:cs="Times New Roman"/>
          <w:color w:val="0000FF"/>
          <w:sz w:val="20"/>
          <w:szCs w:val="20"/>
        </w:rPr>
      </w:pPr>
      <w:r w:rsidRPr="00DF74B6">
        <w:rPr>
          <w:rFonts w:ascii="Times New Roman" w:hAnsi="Times New Roman" w:cs="Times New Roman"/>
          <w:color w:val="0000FF"/>
          <w:sz w:val="20"/>
          <w:szCs w:val="20"/>
        </w:rPr>
        <w:t>Hughes, L. (2018, August 2). Pick the Perfect LED with our Color Guide. Retrieved from https://www.arrow.com/en/research-and-events/videos/led-colors-by-wavelength.</w:t>
      </w:r>
    </w:p>
    <w:p w14:paraId="04BC8E04" w14:textId="77777777" w:rsidR="00685FDF" w:rsidRPr="00DF74B6" w:rsidRDefault="007C65DB" w:rsidP="009F2D1C">
      <w:pPr>
        <w:spacing w:line="240" w:lineRule="auto"/>
        <w:rPr>
          <w:rFonts w:ascii="Times New Roman" w:eastAsia="Roboto" w:hAnsi="Times New Roman" w:cs="Times New Roman"/>
          <w:color w:val="0D0D0D"/>
          <w:sz w:val="20"/>
          <w:szCs w:val="20"/>
        </w:rPr>
      </w:pPr>
      <w:r w:rsidRPr="00DF74B6">
        <w:rPr>
          <w:rFonts w:ascii="Times New Roman" w:eastAsia="Roboto" w:hAnsi="Times New Roman" w:cs="Times New Roman"/>
          <w:color w:val="0D0D0D"/>
          <w:sz w:val="20"/>
          <w:szCs w:val="20"/>
        </w:rPr>
        <w:t>Website gives information about LED options that can be bought now.</w:t>
      </w:r>
    </w:p>
    <w:p w14:paraId="50A0D391" w14:textId="77777777" w:rsidR="00685FDF" w:rsidRPr="00DF74B6" w:rsidRDefault="007C65DB" w:rsidP="009F2D1C">
      <w:pPr>
        <w:spacing w:line="240" w:lineRule="auto"/>
        <w:rPr>
          <w:rFonts w:ascii="Times New Roman" w:hAnsi="Times New Roman" w:cs="Times New Roman"/>
          <w:color w:val="0000FF"/>
          <w:sz w:val="20"/>
          <w:szCs w:val="20"/>
        </w:rPr>
      </w:pPr>
      <w:r w:rsidRPr="00DF74B6">
        <w:rPr>
          <w:rFonts w:ascii="Times New Roman" w:eastAsia="Roboto" w:hAnsi="Times New Roman" w:cs="Times New Roman"/>
          <w:color w:val="FF0000"/>
          <w:sz w:val="20"/>
          <w:szCs w:val="20"/>
        </w:rPr>
        <w:t>(Hughes, 2018)</w:t>
      </w:r>
    </w:p>
    <w:p w14:paraId="44E150A5" w14:textId="77777777" w:rsidR="00685FDF" w:rsidRPr="00DF74B6" w:rsidRDefault="00685FDF" w:rsidP="009F2D1C">
      <w:pPr>
        <w:spacing w:line="240" w:lineRule="auto"/>
        <w:rPr>
          <w:rFonts w:ascii="Times New Roman" w:hAnsi="Times New Roman" w:cs="Times New Roman"/>
          <w:color w:val="0000FF"/>
          <w:sz w:val="20"/>
          <w:szCs w:val="20"/>
        </w:rPr>
      </w:pPr>
    </w:p>
    <w:p w14:paraId="12DFA428" w14:textId="77777777" w:rsidR="00685FDF" w:rsidRPr="00DF74B6" w:rsidRDefault="007C65DB" w:rsidP="009F2D1C">
      <w:pPr>
        <w:spacing w:line="240" w:lineRule="auto"/>
        <w:rPr>
          <w:rFonts w:ascii="Times New Roman" w:hAnsi="Times New Roman" w:cs="Times New Roman"/>
          <w:color w:val="0000FF"/>
          <w:sz w:val="20"/>
          <w:szCs w:val="20"/>
        </w:rPr>
      </w:pPr>
      <w:r w:rsidRPr="00DF74B6">
        <w:rPr>
          <w:rFonts w:ascii="Times New Roman" w:hAnsi="Times New Roman" w:cs="Times New Roman"/>
          <w:color w:val="0000FF"/>
          <w:sz w:val="20"/>
          <w:szCs w:val="20"/>
        </w:rPr>
        <w:t xml:space="preserve">Jewett, J. W. (1991). Get the LED out. </w:t>
      </w:r>
      <w:r w:rsidRPr="00DF74B6">
        <w:rPr>
          <w:rFonts w:ascii="Times New Roman" w:hAnsi="Times New Roman" w:cs="Times New Roman"/>
          <w:i/>
          <w:color w:val="0000FF"/>
          <w:sz w:val="20"/>
          <w:szCs w:val="20"/>
        </w:rPr>
        <w:t>The Physics Teacher</w:t>
      </w:r>
      <w:r w:rsidRPr="00DF74B6">
        <w:rPr>
          <w:rFonts w:ascii="Times New Roman" w:hAnsi="Times New Roman" w:cs="Times New Roman"/>
          <w:color w:val="0000FF"/>
          <w:sz w:val="20"/>
          <w:szCs w:val="20"/>
        </w:rPr>
        <w:t xml:space="preserve">, </w:t>
      </w:r>
      <w:r w:rsidRPr="00DF74B6">
        <w:rPr>
          <w:rFonts w:ascii="Times New Roman" w:hAnsi="Times New Roman" w:cs="Times New Roman"/>
          <w:i/>
          <w:color w:val="0000FF"/>
          <w:sz w:val="20"/>
          <w:szCs w:val="20"/>
        </w:rPr>
        <w:t>29</w:t>
      </w:r>
      <w:r w:rsidRPr="00DF74B6">
        <w:rPr>
          <w:rFonts w:ascii="Times New Roman" w:hAnsi="Times New Roman" w:cs="Times New Roman"/>
          <w:color w:val="0000FF"/>
          <w:sz w:val="20"/>
          <w:szCs w:val="20"/>
        </w:rPr>
        <w:t xml:space="preserve">(8), 530–534. </w:t>
      </w:r>
      <w:proofErr w:type="spellStart"/>
      <w:r w:rsidRPr="00DF74B6">
        <w:rPr>
          <w:rFonts w:ascii="Times New Roman" w:hAnsi="Times New Roman" w:cs="Times New Roman"/>
          <w:color w:val="0000FF"/>
          <w:sz w:val="20"/>
          <w:szCs w:val="20"/>
        </w:rPr>
        <w:t>doi</w:t>
      </w:r>
      <w:proofErr w:type="spellEnd"/>
      <w:r w:rsidRPr="00DF74B6">
        <w:rPr>
          <w:rFonts w:ascii="Times New Roman" w:hAnsi="Times New Roman" w:cs="Times New Roman"/>
          <w:color w:val="0000FF"/>
          <w:sz w:val="20"/>
          <w:szCs w:val="20"/>
        </w:rPr>
        <w:t>: 10.1119/1.2343411</w:t>
      </w:r>
    </w:p>
    <w:p w14:paraId="28A960AF" w14:textId="77777777" w:rsidR="00685FDF" w:rsidRPr="00DF74B6" w:rsidRDefault="007C65DB" w:rsidP="009F2D1C">
      <w:pPr>
        <w:spacing w:line="240" w:lineRule="auto"/>
        <w:rPr>
          <w:rFonts w:ascii="Times New Roman" w:hAnsi="Times New Roman" w:cs="Times New Roman"/>
          <w:color w:val="0D0D0D"/>
          <w:sz w:val="20"/>
          <w:szCs w:val="20"/>
        </w:rPr>
      </w:pPr>
      <w:r w:rsidRPr="00DF74B6">
        <w:rPr>
          <w:rFonts w:ascii="Times New Roman" w:hAnsi="Times New Roman" w:cs="Times New Roman"/>
          <w:color w:val="0D0D0D"/>
          <w:sz w:val="20"/>
          <w:szCs w:val="20"/>
        </w:rPr>
        <w:t>Describes the structural process that LEDs have occurred and the general structure of the LED circa 1991 and are generally still true today. They then go on to describe the various ways LEDs can be used in scientific experiments, and 1 example is to use LEDs to detect light.</w:t>
      </w:r>
    </w:p>
    <w:p w14:paraId="04EEDE5D" w14:textId="77777777" w:rsidR="00685FDF" w:rsidRPr="00DF74B6" w:rsidRDefault="007C65DB" w:rsidP="009F2D1C">
      <w:pPr>
        <w:spacing w:line="240" w:lineRule="auto"/>
        <w:rPr>
          <w:rFonts w:ascii="Times New Roman" w:eastAsia="Roboto" w:hAnsi="Times New Roman" w:cs="Times New Roman"/>
          <w:color w:val="FF0000"/>
          <w:sz w:val="20"/>
          <w:szCs w:val="20"/>
        </w:rPr>
      </w:pPr>
      <w:r w:rsidRPr="00DF74B6">
        <w:rPr>
          <w:rFonts w:ascii="Times New Roman" w:hAnsi="Times New Roman" w:cs="Times New Roman"/>
          <w:color w:val="FF0000"/>
          <w:sz w:val="20"/>
          <w:szCs w:val="20"/>
        </w:rPr>
        <w:t>(Jewett, 1991)</w:t>
      </w:r>
    </w:p>
    <w:p w14:paraId="5AD53F85" w14:textId="77777777" w:rsidR="00685FDF" w:rsidRPr="00DF74B6" w:rsidRDefault="00685FDF" w:rsidP="009F2D1C">
      <w:pPr>
        <w:spacing w:line="240" w:lineRule="auto"/>
        <w:rPr>
          <w:rFonts w:ascii="Times New Roman" w:hAnsi="Times New Roman" w:cs="Times New Roman"/>
          <w:sz w:val="20"/>
          <w:szCs w:val="20"/>
        </w:rPr>
      </w:pPr>
    </w:p>
    <w:p w14:paraId="41F2B1D3" w14:textId="77777777" w:rsidR="00685FDF" w:rsidRPr="00DF74B6" w:rsidRDefault="007C65DB" w:rsidP="009F2D1C">
      <w:pPr>
        <w:spacing w:line="240" w:lineRule="auto"/>
        <w:rPr>
          <w:rFonts w:ascii="Times New Roman" w:hAnsi="Times New Roman" w:cs="Times New Roman"/>
          <w:color w:val="0000FF"/>
          <w:sz w:val="20"/>
          <w:szCs w:val="20"/>
          <w:highlight w:val="white"/>
        </w:rPr>
      </w:pPr>
      <w:proofErr w:type="spellStart"/>
      <w:r w:rsidRPr="00DF74B6">
        <w:rPr>
          <w:rFonts w:ascii="Times New Roman" w:hAnsi="Times New Roman" w:cs="Times New Roman"/>
          <w:color w:val="0000FF"/>
          <w:sz w:val="20"/>
          <w:szCs w:val="20"/>
          <w:highlight w:val="white"/>
        </w:rPr>
        <w:t>Kraftmakher</w:t>
      </w:r>
      <w:proofErr w:type="spellEnd"/>
      <w:r w:rsidRPr="00DF74B6">
        <w:rPr>
          <w:rFonts w:ascii="Times New Roman" w:hAnsi="Times New Roman" w:cs="Times New Roman"/>
          <w:color w:val="0000FF"/>
          <w:sz w:val="20"/>
          <w:szCs w:val="20"/>
          <w:highlight w:val="white"/>
        </w:rPr>
        <w:t>, Y. (2011). Experiments with light-emitting diodes</w:t>
      </w:r>
      <w:r w:rsidR="00DF74B6" w:rsidRPr="00DF74B6">
        <w:rPr>
          <w:rFonts w:ascii="Times New Roman" w:hAnsi="Times New Roman" w:cs="Times New Roman"/>
          <w:color w:val="0000FF"/>
          <w:sz w:val="20"/>
          <w:szCs w:val="20"/>
          <w:highlight w:val="white"/>
        </w:rPr>
        <w:t>. (</w:t>
      </w:r>
      <w:r w:rsidRPr="00DF74B6">
        <w:rPr>
          <w:rFonts w:ascii="Times New Roman" w:hAnsi="Times New Roman" w:cs="Times New Roman"/>
          <w:color w:val="0000FF"/>
          <w:sz w:val="20"/>
          <w:szCs w:val="20"/>
          <w:highlight w:val="white"/>
        </w:rPr>
        <w:t>Author abstract). American Journal of Physics, 79(8), 825–830. https://doi.org/10.1119/1.3599072</w:t>
      </w:r>
    </w:p>
    <w:p w14:paraId="169CC3B2" w14:textId="77777777" w:rsidR="00685FDF" w:rsidRPr="00DF74B6" w:rsidRDefault="007C65DB" w:rsidP="009F2D1C">
      <w:pPr>
        <w:spacing w:line="240" w:lineRule="auto"/>
        <w:rPr>
          <w:rFonts w:ascii="Times New Roman" w:hAnsi="Times New Roman" w:cs="Times New Roman"/>
          <w:color w:val="333333"/>
          <w:sz w:val="20"/>
          <w:szCs w:val="20"/>
          <w:highlight w:val="white"/>
        </w:rPr>
      </w:pPr>
      <w:r w:rsidRPr="00DF74B6">
        <w:rPr>
          <w:rFonts w:ascii="Times New Roman" w:hAnsi="Times New Roman" w:cs="Times New Roman"/>
          <w:color w:val="333333"/>
          <w:sz w:val="20"/>
          <w:szCs w:val="20"/>
          <w:highlight w:val="white"/>
        </w:rPr>
        <w:t xml:space="preserve">Measuring outputs from LEDs: frequencies and intensities. </w:t>
      </w:r>
    </w:p>
    <w:p w14:paraId="170C478D" w14:textId="77777777" w:rsidR="00685FDF" w:rsidRPr="00CE0EF0" w:rsidRDefault="007C65DB" w:rsidP="009F2D1C">
      <w:pPr>
        <w:spacing w:line="240" w:lineRule="auto"/>
        <w:rPr>
          <w:rFonts w:ascii="Times New Roman" w:hAnsi="Times New Roman" w:cs="Times New Roman"/>
          <w:color w:val="FF0000"/>
          <w:sz w:val="20"/>
          <w:szCs w:val="20"/>
          <w:highlight w:val="white"/>
          <w:lang w:val="de-DE"/>
        </w:rPr>
      </w:pPr>
      <w:r w:rsidRPr="00CE0EF0">
        <w:rPr>
          <w:rFonts w:ascii="Times New Roman" w:hAnsi="Times New Roman" w:cs="Times New Roman"/>
          <w:color w:val="FF0000"/>
          <w:sz w:val="20"/>
          <w:szCs w:val="20"/>
          <w:highlight w:val="white"/>
          <w:lang w:val="de-DE"/>
        </w:rPr>
        <w:t>(</w:t>
      </w:r>
      <w:proofErr w:type="spellStart"/>
      <w:r w:rsidRPr="00CE0EF0">
        <w:rPr>
          <w:rFonts w:ascii="Times New Roman" w:hAnsi="Times New Roman" w:cs="Times New Roman"/>
          <w:color w:val="FF0000"/>
          <w:sz w:val="20"/>
          <w:szCs w:val="20"/>
          <w:highlight w:val="white"/>
          <w:lang w:val="de-DE"/>
        </w:rPr>
        <w:t>Kraftmakher</w:t>
      </w:r>
      <w:proofErr w:type="spellEnd"/>
      <w:r w:rsidRPr="00CE0EF0">
        <w:rPr>
          <w:rFonts w:ascii="Times New Roman" w:hAnsi="Times New Roman" w:cs="Times New Roman"/>
          <w:color w:val="FF0000"/>
          <w:sz w:val="20"/>
          <w:szCs w:val="20"/>
          <w:highlight w:val="white"/>
          <w:lang w:val="de-DE"/>
        </w:rPr>
        <w:t>, 2011)</w:t>
      </w:r>
    </w:p>
    <w:p w14:paraId="4D21B56D" w14:textId="77777777" w:rsidR="00685FDF" w:rsidRPr="00CE0EF0" w:rsidRDefault="00685FDF" w:rsidP="009F2D1C">
      <w:pPr>
        <w:spacing w:line="240" w:lineRule="auto"/>
        <w:rPr>
          <w:rFonts w:ascii="Times New Roman" w:hAnsi="Times New Roman" w:cs="Times New Roman"/>
          <w:color w:val="FF0000"/>
          <w:sz w:val="20"/>
          <w:szCs w:val="20"/>
          <w:highlight w:val="white"/>
          <w:lang w:val="de-DE"/>
        </w:rPr>
      </w:pPr>
    </w:p>
    <w:p w14:paraId="213A0232" w14:textId="77777777" w:rsidR="00685FDF" w:rsidRPr="00DF74B6" w:rsidRDefault="007C65DB" w:rsidP="009F2D1C">
      <w:pPr>
        <w:spacing w:line="240" w:lineRule="auto"/>
        <w:rPr>
          <w:rFonts w:ascii="Times New Roman" w:hAnsi="Times New Roman" w:cs="Times New Roman"/>
          <w:sz w:val="20"/>
          <w:szCs w:val="20"/>
        </w:rPr>
      </w:pPr>
      <w:r w:rsidRPr="00DF74B6">
        <w:rPr>
          <w:rFonts w:ascii="Times New Roman" w:hAnsi="Times New Roman" w:cs="Times New Roman"/>
          <w:color w:val="0000FF"/>
          <w:sz w:val="20"/>
          <w:szCs w:val="20"/>
          <w:highlight w:val="white"/>
          <w:lang w:val="de-DE"/>
        </w:rPr>
        <w:t xml:space="preserve">Kutzner, M., Wright, R., &amp; Kutzner, E. (2010). </w:t>
      </w:r>
      <w:r w:rsidRPr="00DF74B6">
        <w:rPr>
          <w:rFonts w:ascii="Times New Roman" w:hAnsi="Times New Roman" w:cs="Times New Roman"/>
          <w:color w:val="0000FF"/>
          <w:sz w:val="20"/>
          <w:szCs w:val="20"/>
          <w:highlight w:val="white"/>
        </w:rPr>
        <w:t xml:space="preserve">An inexpensive LED light sensor. </w:t>
      </w:r>
      <w:r w:rsidRPr="00DF74B6">
        <w:rPr>
          <w:rFonts w:ascii="Times New Roman" w:hAnsi="Times New Roman" w:cs="Times New Roman"/>
          <w:i/>
          <w:color w:val="0000FF"/>
          <w:sz w:val="20"/>
          <w:szCs w:val="20"/>
          <w:highlight w:val="white"/>
        </w:rPr>
        <w:t>The Physics Teacher</w:t>
      </w:r>
      <w:r w:rsidRPr="00DF74B6">
        <w:rPr>
          <w:rFonts w:ascii="Times New Roman" w:hAnsi="Times New Roman" w:cs="Times New Roman"/>
          <w:color w:val="0000FF"/>
          <w:sz w:val="20"/>
          <w:szCs w:val="20"/>
          <w:highlight w:val="white"/>
        </w:rPr>
        <w:t xml:space="preserve">, </w:t>
      </w:r>
      <w:r w:rsidRPr="00DF74B6">
        <w:rPr>
          <w:rFonts w:ascii="Times New Roman" w:hAnsi="Times New Roman" w:cs="Times New Roman"/>
          <w:i/>
          <w:color w:val="0000FF"/>
          <w:sz w:val="20"/>
          <w:szCs w:val="20"/>
          <w:highlight w:val="white"/>
        </w:rPr>
        <w:t>48</w:t>
      </w:r>
      <w:r w:rsidRPr="00DF74B6">
        <w:rPr>
          <w:rFonts w:ascii="Times New Roman" w:hAnsi="Times New Roman" w:cs="Times New Roman"/>
          <w:color w:val="0000FF"/>
          <w:sz w:val="20"/>
          <w:szCs w:val="20"/>
          <w:highlight w:val="white"/>
        </w:rPr>
        <w:t xml:space="preserve">(5), 341–343. </w:t>
      </w:r>
      <w:proofErr w:type="spellStart"/>
      <w:r w:rsidRPr="00DF74B6">
        <w:rPr>
          <w:rFonts w:ascii="Times New Roman" w:hAnsi="Times New Roman" w:cs="Times New Roman"/>
          <w:color w:val="0000FF"/>
          <w:sz w:val="20"/>
          <w:szCs w:val="20"/>
          <w:highlight w:val="white"/>
        </w:rPr>
        <w:t>doi</w:t>
      </w:r>
      <w:proofErr w:type="spellEnd"/>
      <w:r w:rsidRPr="00DF74B6">
        <w:rPr>
          <w:rFonts w:ascii="Times New Roman" w:hAnsi="Times New Roman" w:cs="Times New Roman"/>
          <w:color w:val="0000FF"/>
          <w:sz w:val="20"/>
          <w:szCs w:val="20"/>
          <w:highlight w:val="white"/>
        </w:rPr>
        <w:t>: 10.1119/1.3393072</w:t>
      </w:r>
    </w:p>
    <w:p w14:paraId="49730BB5" w14:textId="77777777" w:rsidR="00685FDF" w:rsidRPr="00DF74B6" w:rsidRDefault="007C65DB" w:rsidP="009F2D1C">
      <w:pPr>
        <w:spacing w:line="240" w:lineRule="auto"/>
        <w:rPr>
          <w:rFonts w:ascii="Times New Roman" w:hAnsi="Times New Roman" w:cs="Times New Roman"/>
          <w:sz w:val="20"/>
          <w:szCs w:val="20"/>
        </w:rPr>
      </w:pPr>
      <w:r w:rsidRPr="00DF74B6">
        <w:rPr>
          <w:rFonts w:ascii="Times New Roman" w:hAnsi="Times New Roman" w:cs="Times New Roman"/>
          <w:sz w:val="20"/>
          <w:szCs w:val="20"/>
        </w:rPr>
        <w:t>Uses a set where the LED can detect wavelengths of light (especially close to the wavelength they emit). They use the LED light detector to find the relationship in a polarized light experiment.</w:t>
      </w:r>
    </w:p>
    <w:p w14:paraId="5D950CE6" w14:textId="77777777" w:rsidR="00685FDF" w:rsidRPr="00DF74B6" w:rsidRDefault="007C65DB" w:rsidP="009F2D1C">
      <w:pPr>
        <w:spacing w:line="240" w:lineRule="auto"/>
        <w:rPr>
          <w:rFonts w:ascii="Times New Roman" w:hAnsi="Times New Roman" w:cs="Times New Roman"/>
          <w:color w:val="FF0000"/>
          <w:sz w:val="20"/>
          <w:szCs w:val="20"/>
        </w:rPr>
      </w:pPr>
      <w:r w:rsidRPr="00DF74B6">
        <w:rPr>
          <w:rFonts w:ascii="Times New Roman" w:hAnsi="Times New Roman" w:cs="Times New Roman"/>
          <w:color w:val="FF0000"/>
          <w:sz w:val="20"/>
          <w:szCs w:val="20"/>
        </w:rPr>
        <w:t>(</w:t>
      </w:r>
      <w:proofErr w:type="spellStart"/>
      <w:r w:rsidRPr="00DF74B6">
        <w:rPr>
          <w:rFonts w:ascii="Times New Roman" w:hAnsi="Times New Roman" w:cs="Times New Roman"/>
          <w:color w:val="FF0000"/>
          <w:sz w:val="20"/>
          <w:szCs w:val="20"/>
        </w:rPr>
        <w:t>Kutzner</w:t>
      </w:r>
      <w:proofErr w:type="spellEnd"/>
      <w:r w:rsidRPr="00DF74B6">
        <w:rPr>
          <w:rFonts w:ascii="Times New Roman" w:hAnsi="Times New Roman" w:cs="Times New Roman"/>
          <w:color w:val="FF0000"/>
          <w:sz w:val="20"/>
          <w:szCs w:val="20"/>
        </w:rPr>
        <w:t xml:space="preserve">, Wright, &amp; </w:t>
      </w:r>
      <w:proofErr w:type="spellStart"/>
      <w:r w:rsidRPr="00DF74B6">
        <w:rPr>
          <w:rFonts w:ascii="Times New Roman" w:hAnsi="Times New Roman" w:cs="Times New Roman"/>
          <w:color w:val="FF0000"/>
          <w:sz w:val="20"/>
          <w:szCs w:val="20"/>
        </w:rPr>
        <w:t>Kutzner</w:t>
      </w:r>
      <w:proofErr w:type="spellEnd"/>
      <w:r w:rsidRPr="00DF74B6">
        <w:rPr>
          <w:rFonts w:ascii="Times New Roman" w:hAnsi="Times New Roman" w:cs="Times New Roman"/>
          <w:color w:val="FF0000"/>
          <w:sz w:val="20"/>
          <w:szCs w:val="20"/>
        </w:rPr>
        <w:t>, 2010)</w:t>
      </w:r>
    </w:p>
    <w:p w14:paraId="3A1CADD8" w14:textId="77777777" w:rsidR="00685FDF" w:rsidRPr="00DF74B6" w:rsidRDefault="00685FDF" w:rsidP="009F2D1C">
      <w:pPr>
        <w:spacing w:line="240" w:lineRule="auto"/>
        <w:rPr>
          <w:rFonts w:ascii="Times New Roman" w:hAnsi="Times New Roman" w:cs="Times New Roman"/>
          <w:color w:val="0000FF"/>
          <w:sz w:val="20"/>
          <w:szCs w:val="20"/>
        </w:rPr>
      </w:pPr>
    </w:p>
    <w:p w14:paraId="79460C96" w14:textId="77777777" w:rsidR="00685FDF" w:rsidRPr="00DF74B6" w:rsidRDefault="007C65DB" w:rsidP="009F2D1C">
      <w:pPr>
        <w:spacing w:line="240" w:lineRule="auto"/>
        <w:rPr>
          <w:rFonts w:ascii="Times New Roman" w:hAnsi="Times New Roman" w:cs="Times New Roman"/>
          <w:color w:val="0000FF"/>
          <w:sz w:val="20"/>
          <w:szCs w:val="20"/>
        </w:rPr>
      </w:pPr>
      <w:r w:rsidRPr="00DF74B6">
        <w:rPr>
          <w:rFonts w:ascii="Times New Roman" w:hAnsi="Times New Roman" w:cs="Times New Roman"/>
          <w:color w:val="0000FF"/>
          <w:sz w:val="20"/>
          <w:szCs w:val="20"/>
        </w:rPr>
        <w:t>New York State Education Department. (2016). The New York State standards for science. HS waves and electromagnetic radiation. Retrieved from http://www.nysed.gov/common/nysed/files/programs/curriculum-instruction/p-12-science-learning-standards.pdf</w:t>
      </w:r>
    </w:p>
    <w:p w14:paraId="0F5DBD86" w14:textId="77777777" w:rsidR="00685FDF" w:rsidRPr="00DF74B6" w:rsidRDefault="007C65DB" w:rsidP="009F2D1C">
      <w:pPr>
        <w:spacing w:line="240" w:lineRule="auto"/>
        <w:rPr>
          <w:rFonts w:ascii="Times New Roman" w:hAnsi="Times New Roman" w:cs="Times New Roman"/>
          <w:color w:val="FF0000"/>
          <w:sz w:val="20"/>
          <w:szCs w:val="20"/>
        </w:rPr>
      </w:pPr>
      <w:r w:rsidRPr="00DF74B6">
        <w:rPr>
          <w:rFonts w:ascii="Times New Roman" w:hAnsi="Times New Roman" w:cs="Times New Roman"/>
          <w:color w:val="FF0000"/>
          <w:sz w:val="20"/>
          <w:szCs w:val="20"/>
        </w:rPr>
        <w:t>(The New York State Standards for Science, 2016, p.59)</w:t>
      </w:r>
    </w:p>
    <w:p w14:paraId="1A3C67DE" w14:textId="77777777" w:rsidR="00685FDF" w:rsidRPr="00DF74B6" w:rsidRDefault="00685FDF" w:rsidP="009F2D1C">
      <w:pPr>
        <w:spacing w:line="240" w:lineRule="auto"/>
        <w:rPr>
          <w:rFonts w:ascii="Times New Roman" w:eastAsia="Roboto" w:hAnsi="Times New Roman" w:cs="Times New Roman"/>
          <w:color w:val="FF0000"/>
          <w:sz w:val="20"/>
          <w:szCs w:val="20"/>
        </w:rPr>
      </w:pPr>
    </w:p>
    <w:p w14:paraId="1A696D3E" w14:textId="77777777" w:rsidR="00685FDF" w:rsidRPr="00DF74B6" w:rsidRDefault="007C65DB" w:rsidP="009F2D1C">
      <w:pPr>
        <w:spacing w:line="240" w:lineRule="auto"/>
        <w:rPr>
          <w:rFonts w:ascii="Times New Roman" w:hAnsi="Times New Roman" w:cs="Times New Roman"/>
          <w:color w:val="0000FF"/>
          <w:sz w:val="20"/>
          <w:szCs w:val="20"/>
        </w:rPr>
      </w:pPr>
      <w:r w:rsidRPr="00DF74B6">
        <w:rPr>
          <w:rFonts w:ascii="Times New Roman" w:hAnsi="Times New Roman" w:cs="Times New Roman"/>
          <w:color w:val="0000FF"/>
          <w:sz w:val="20"/>
          <w:szCs w:val="20"/>
          <w:lang w:val="de-DE"/>
        </w:rPr>
        <w:t xml:space="preserve">Nieves, L., </w:t>
      </w:r>
      <w:proofErr w:type="spellStart"/>
      <w:r w:rsidRPr="00DF74B6">
        <w:rPr>
          <w:rFonts w:ascii="Times New Roman" w:hAnsi="Times New Roman" w:cs="Times New Roman"/>
          <w:color w:val="0000FF"/>
          <w:sz w:val="20"/>
          <w:szCs w:val="20"/>
          <w:lang w:val="de-DE"/>
        </w:rPr>
        <w:t>Spavieri</w:t>
      </w:r>
      <w:proofErr w:type="spellEnd"/>
      <w:r w:rsidRPr="00DF74B6">
        <w:rPr>
          <w:rFonts w:ascii="Times New Roman" w:hAnsi="Times New Roman" w:cs="Times New Roman"/>
          <w:color w:val="0000FF"/>
          <w:sz w:val="20"/>
          <w:szCs w:val="20"/>
          <w:lang w:val="de-DE"/>
        </w:rPr>
        <w:t xml:space="preserve">, G., Fernandez, B., &amp; Guevara, R. A. (1997). </w:t>
      </w:r>
      <w:r w:rsidRPr="00DF74B6">
        <w:rPr>
          <w:rFonts w:ascii="Times New Roman" w:hAnsi="Times New Roman" w:cs="Times New Roman"/>
          <w:color w:val="0000FF"/>
          <w:sz w:val="20"/>
          <w:szCs w:val="20"/>
        </w:rPr>
        <w:t xml:space="preserve">Measuring the Planck constant with LED’s. </w:t>
      </w:r>
      <w:r w:rsidRPr="00DF74B6">
        <w:rPr>
          <w:rFonts w:ascii="Times New Roman" w:hAnsi="Times New Roman" w:cs="Times New Roman"/>
          <w:i/>
          <w:color w:val="0000FF"/>
          <w:sz w:val="20"/>
          <w:szCs w:val="20"/>
        </w:rPr>
        <w:t>The Physics Teacher</w:t>
      </w:r>
      <w:r w:rsidRPr="00DF74B6">
        <w:rPr>
          <w:rFonts w:ascii="Times New Roman" w:hAnsi="Times New Roman" w:cs="Times New Roman"/>
          <w:color w:val="0000FF"/>
          <w:sz w:val="20"/>
          <w:szCs w:val="20"/>
        </w:rPr>
        <w:t xml:space="preserve">, </w:t>
      </w:r>
      <w:r w:rsidRPr="00DF74B6">
        <w:rPr>
          <w:rFonts w:ascii="Times New Roman" w:hAnsi="Times New Roman" w:cs="Times New Roman"/>
          <w:i/>
          <w:color w:val="0000FF"/>
          <w:sz w:val="20"/>
          <w:szCs w:val="20"/>
        </w:rPr>
        <w:t>35</w:t>
      </w:r>
      <w:r w:rsidRPr="00DF74B6">
        <w:rPr>
          <w:rFonts w:ascii="Times New Roman" w:hAnsi="Times New Roman" w:cs="Times New Roman"/>
          <w:color w:val="0000FF"/>
          <w:sz w:val="20"/>
          <w:szCs w:val="20"/>
        </w:rPr>
        <w:t xml:space="preserve">(2), 108–109. </w:t>
      </w:r>
      <w:proofErr w:type="spellStart"/>
      <w:r w:rsidRPr="00DF74B6">
        <w:rPr>
          <w:rFonts w:ascii="Times New Roman" w:hAnsi="Times New Roman" w:cs="Times New Roman"/>
          <w:color w:val="0000FF"/>
          <w:sz w:val="20"/>
          <w:szCs w:val="20"/>
        </w:rPr>
        <w:t>doi</w:t>
      </w:r>
      <w:proofErr w:type="spellEnd"/>
      <w:r w:rsidRPr="00DF74B6">
        <w:rPr>
          <w:rFonts w:ascii="Times New Roman" w:hAnsi="Times New Roman" w:cs="Times New Roman"/>
          <w:color w:val="0000FF"/>
          <w:sz w:val="20"/>
          <w:szCs w:val="20"/>
        </w:rPr>
        <w:t>: 10.1119/1.2344608</w:t>
      </w:r>
    </w:p>
    <w:p w14:paraId="5990A2D6" w14:textId="77777777" w:rsidR="00685FDF" w:rsidRPr="00DF74B6" w:rsidRDefault="007C65DB" w:rsidP="009F2D1C">
      <w:pPr>
        <w:spacing w:line="240" w:lineRule="auto"/>
        <w:rPr>
          <w:rFonts w:ascii="Times New Roman" w:hAnsi="Times New Roman" w:cs="Times New Roman"/>
          <w:color w:val="0D0D0D"/>
          <w:sz w:val="20"/>
          <w:szCs w:val="20"/>
        </w:rPr>
      </w:pPr>
      <w:r w:rsidRPr="00DF74B6">
        <w:rPr>
          <w:rFonts w:ascii="Times New Roman" w:hAnsi="Times New Roman" w:cs="Times New Roman"/>
          <w:color w:val="0D0D0D"/>
          <w:sz w:val="20"/>
          <w:szCs w:val="20"/>
        </w:rPr>
        <w:t xml:space="preserve">Using </w:t>
      </w:r>
      <w:proofErr w:type="gramStart"/>
      <w:r w:rsidRPr="00DF74B6">
        <w:rPr>
          <w:rFonts w:ascii="Times New Roman" w:hAnsi="Times New Roman" w:cs="Times New Roman"/>
          <w:color w:val="0D0D0D"/>
          <w:sz w:val="20"/>
          <w:szCs w:val="20"/>
        </w:rPr>
        <w:t>LEDs</w:t>
      </w:r>
      <w:proofErr w:type="gramEnd"/>
      <w:r w:rsidRPr="00DF74B6">
        <w:rPr>
          <w:rFonts w:ascii="Times New Roman" w:hAnsi="Times New Roman" w:cs="Times New Roman"/>
          <w:color w:val="0D0D0D"/>
          <w:sz w:val="20"/>
          <w:szCs w:val="20"/>
        </w:rPr>
        <w:t xml:space="preserve"> they measure the emitted wavelength and calculate Planck’s constant with the voltages compared to the frequencies. </w:t>
      </w:r>
    </w:p>
    <w:p w14:paraId="1CC3D83E" w14:textId="77777777" w:rsidR="00685FDF" w:rsidRPr="00DF74B6" w:rsidRDefault="007C65DB" w:rsidP="009F2D1C">
      <w:pPr>
        <w:spacing w:line="240" w:lineRule="auto"/>
        <w:rPr>
          <w:rFonts w:ascii="Times New Roman" w:hAnsi="Times New Roman" w:cs="Times New Roman"/>
          <w:color w:val="FF0000"/>
          <w:sz w:val="20"/>
          <w:szCs w:val="20"/>
        </w:rPr>
      </w:pPr>
      <w:r w:rsidRPr="00DF74B6">
        <w:rPr>
          <w:rFonts w:ascii="Times New Roman" w:hAnsi="Times New Roman" w:cs="Times New Roman"/>
          <w:color w:val="FF0000"/>
          <w:sz w:val="20"/>
          <w:szCs w:val="20"/>
        </w:rPr>
        <w:t xml:space="preserve">(Nieves, </w:t>
      </w:r>
      <w:proofErr w:type="spellStart"/>
      <w:r w:rsidRPr="00DF74B6">
        <w:rPr>
          <w:rFonts w:ascii="Times New Roman" w:hAnsi="Times New Roman" w:cs="Times New Roman"/>
          <w:color w:val="FF0000"/>
          <w:sz w:val="20"/>
          <w:szCs w:val="20"/>
        </w:rPr>
        <w:t>Spavieri</w:t>
      </w:r>
      <w:proofErr w:type="spellEnd"/>
      <w:r w:rsidRPr="00DF74B6">
        <w:rPr>
          <w:rFonts w:ascii="Times New Roman" w:hAnsi="Times New Roman" w:cs="Times New Roman"/>
          <w:color w:val="FF0000"/>
          <w:sz w:val="20"/>
          <w:szCs w:val="20"/>
        </w:rPr>
        <w:t>, Fernandez, &amp; Guevara, 1997)</w:t>
      </w:r>
    </w:p>
    <w:p w14:paraId="204B769A" w14:textId="77777777" w:rsidR="00685FDF" w:rsidRPr="00DF74B6" w:rsidRDefault="00685FDF" w:rsidP="009F2D1C">
      <w:pPr>
        <w:spacing w:line="240" w:lineRule="auto"/>
        <w:rPr>
          <w:rFonts w:ascii="Times New Roman" w:hAnsi="Times New Roman" w:cs="Times New Roman"/>
          <w:color w:val="FF0000"/>
          <w:sz w:val="20"/>
          <w:szCs w:val="20"/>
        </w:rPr>
      </w:pPr>
    </w:p>
    <w:p w14:paraId="0A11AEA4" w14:textId="77777777" w:rsidR="00685FDF" w:rsidRPr="00DF74B6" w:rsidRDefault="007C65DB" w:rsidP="009F2D1C">
      <w:pPr>
        <w:spacing w:line="240" w:lineRule="auto"/>
        <w:rPr>
          <w:rFonts w:ascii="Times New Roman" w:hAnsi="Times New Roman" w:cs="Times New Roman"/>
          <w:color w:val="0000FF"/>
          <w:sz w:val="20"/>
          <w:szCs w:val="20"/>
        </w:rPr>
      </w:pPr>
      <w:proofErr w:type="spellStart"/>
      <w:r w:rsidRPr="00DF74B6">
        <w:rPr>
          <w:rFonts w:ascii="Times New Roman" w:hAnsi="Times New Roman" w:cs="Times New Roman"/>
          <w:color w:val="0000FF"/>
          <w:sz w:val="20"/>
          <w:szCs w:val="20"/>
        </w:rPr>
        <w:t>Planinšič</w:t>
      </w:r>
      <w:proofErr w:type="spellEnd"/>
      <w:r w:rsidRPr="00DF74B6">
        <w:rPr>
          <w:rFonts w:ascii="Times New Roman" w:hAnsi="Times New Roman" w:cs="Times New Roman"/>
          <w:color w:val="0000FF"/>
          <w:sz w:val="20"/>
          <w:szCs w:val="20"/>
        </w:rPr>
        <w:t xml:space="preserve">, G., &amp; </w:t>
      </w:r>
      <w:proofErr w:type="spellStart"/>
      <w:r w:rsidRPr="00DF74B6">
        <w:rPr>
          <w:rFonts w:ascii="Times New Roman" w:hAnsi="Times New Roman" w:cs="Times New Roman"/>
          <w:color w:val="0000FF"/>
          <w:sz w:val="20"/>
          <w:szCs w:val="20"/>
        </w:rPr>
        <w:t>Etkina</w:t>
      </w:r>
      <w:proofErr w:type="spellEnd"/>
      <w:r w:rsidRPr="00DF74B6">
        <w:rPr>
          <w:rFonts w:ascii="Times New Roman" w:hAnsi="Times New Roman" w:cs="Times New Roman"/>
          <w:color w:val="0000FF"/>
          <w:sz w:val="20"/>
          <w:szCs w:val="20"/>
        </w:rPr>
        <w:t xml:space="preserve">, E. (2015). Light-Emitting Diodes: Learning New Physics. </w:t>
      </w:r>
      <w:r w:rsidRPr="00DF74B6">
        <w:rPr>
          <w:rFonts w:ascii="Times New Roman" w:hAnsi="Times New Roman" w:cs="Times New Roman"/>
          <w:i/>
          <w:color w:val="0000FF"/>
          <w:sz w:val="20"/>
          <w:szCs w:val="20"/>
        </w:rPr>
        <w:t>The Physics Teacher</w:t>
      </w:r>
      <w:r w:rsidRPr="00DF74B6">
        <w:rPr>
          <w:rFonts w:ascii="Times New Roman" w:hAnsi="Times New Roman" w:cs="Times New Roman"/>
          <w:color w:val="0000FF"/>
          <w:sz w:val="20"/>
          <w:szCs w:val="20"/>
        </w:rPr>
        <w:t xml:space="preserve">, </w:t>
      </w:r>
      <w:r w:rsidRPr="00DF74B6">
        <w:rPr>
          <w:rFonts w:ascii="Times New Roman" w:hAnsi="Times New Roman" w:cs="Times New Roman"/>
          <w:i/>
          <w:color w:val="0000FF"/>
          <w:sz w:val="20"/>
          <w:szCs w:val="20"/>
        </w:rPr>
        <w:t>53</w:t>
      </w:r>
      <w:r w:rsidRPr="00DF74B6">
        <w:rPr>
          <w:rFonts w:ascii="Times New Roman" w:hAnsi="Times New Roman" w:cs="Times New Roman"/>
          <w:color w:val="0000FF"/>
          <w:sz w:val="20"/>
          <w:szCs w:val="20"/>
        </w:rPr>
        <w:t xml:space="preserve">(4), 210–216. </w:t>
      </w:r>
      <w:proofErr w:type="spellStart"/>
      <w:r w:rsidRPr="00DF74B6">
        <w:rPr>
          <w:rFonts w:ascii="Times New Roman" w:hAnsi="Times New Roman" w:cs="Times New Roman"/>
          <w:color w:val="0000FF"/>
          <w:sz w:val="20"/>
          <w:szCs w:val="20"/>
        </w:rPr>
        <w:t>doi</w:t>
      </w:r>
      <w:proofErr w:type="spellEnd"/>
      <w:r w:rsidRPr="00DF74B6">
        <w:rPr>
          <w:rFonts w:ascii="Times New Roman" w:hAnsi="Times New Roman" w:cs="Times New Roman"/>
          <w:color w:val="0000FF"/>
          <w:sz w:val="20"/>
          <w:szCs w:val="20"/>
        </w:rPr>
        <w:t>: 10.1119/1.4914558</w:t>
      </w:r>
    </w:p>
    <w:p w14:paraId="636581FF" w14:textId="77777777" w:rsidR="00685FDF" w:rsidRPr="00DF74B6" w:rsidRDefault="007C65DB" w:rsidP="009F2D1C">
      <w:pPr>
        <w:spacing w:line="240" w:lineRule="auto"/>
        <w:rPr>
          <w:rFonts w:ascii="Times New Roman" w:hAnsi="Times New Roman" w:cs="Times New Roman"/>
          <w:color w:val="333333"/>
          <w:sz w:val="20"/>
          <w:szCs w:val="20"/>
          <w:highlight w:val="white"/>
        </w:rPr>
      </w:pPr>
      <w:r w:rsidRPr="00DF74B6">
        <w:rPr>
          <w:rFonts w:ascii="Times New Roman" w:hAnsi="Times New Roman" w:cs="Times New Roman"/>
          <w:color w:val="333333"/>
          <w:sz w:val="20"/>
          <w:szCs w:val="20"/>
          <w:highlight w:val="white"/>
        </w:rPr>
        <w:lastRenderedPageBreak/>
        <w:t xml:space="preserve">3rd paper from </w:t>
      </w:r>
      <w:proofErr w:type="spellStart"/>
      <w:r w:rsidRPr="00DF74B6">
        <w:rPr>
          <w:rFonts w:ascii="Times New Roman" w:hAnsi="Times New Roman" w:cs="Times New Roman"/>
          <w:color w:val="333333"/>
          <w:sz w:val="20"/>
          <w:szCs w:val="20"/>
          <w:highlight w:val="white"/>
        </w:rPr>
        <w:t>Etkina</w:t>
      </w:r>
      <w:proofErr w:type="spellEnd"/>
      <w:r w:rsidRPr="00DF74B6">
        <w:rPr>
          <w:rFonts w:ascii="Times New Roman" w:hAnsi="Times New Roman" w:cs="Times New Roman"/>
          <w:color w:val="333333"/>
          <w:sz w:val="20"/>
          <w:szCs w:val="20"/>
          <w:highlight w:val="white"/>
        </w:rPr>
        <w:t xml:space="preserve"> and </w:t>
      </w:r>
      <w:proofErr w:type="spellStart"/>
      <w:r w:rsidRPr="00DF74B6">
        <w:rPr>
          <w:rFonts w:ascii="Times New Roman" w:hAnsi="Times New Roman" w:cs="Times New Roman"/>
          <w:color w:val="333333"/>
          <w:sz w:val="20"/>
          <w:szCs w:val="20"/>
          <w:highlight w:val="white"/>
        </w:rPr>
        <w:t>Planinsic</w:t>
      </w:r>
      <w:proofErr w:type="spellEnd"/>
      <w:r w:rsidRPr="00DF74B6">
        <w:rPr>
          <w:rFonts w:ascii="Times New Roman" w:hAnsi="Times New Roman" w:cs="Times New Roman"/>
          <w:color w:val="333333"/>
          <w:sz w:val="20"/>
          <w:szCs w:val="20"/>
          <w:highlight w:val="white"/>
        </w:rPr>
        <w:t xml:space="preserve">. They look at some further investigation that can happen to the functioning of an LED: temperature and fluorescence. </w:t>
      </w:r>
    </w:p>
    <w:p w14:paraId="48390B39" w14:textId="77777777" w:rsidR="00685FDF" w:rsidRPr="00DF74B6" w:rsidRDefault="007C65DB" w:rsidP="009F2D1C">
      <w:pPr>
        <w:spacing w:line="240" w:lineRule="auto"/>
        <w:rPr>
          <w:rFonts w:ascii="Times New Roman" w:hAnsi="Times New Roman" w:cs="Times New Roman"/>
          <w:color w:val="FF0000"/>
          <w:sz w:val="20"/>
          <w:szCs w:val="20"/>
        </w:rPr>
      </w:pPr>
      <w:r w:rsidRPr="00DF74B6">
        <w:rPr>
          <w:rFonts w:ascii="Times New Roman" w:hAnsi="Times New Roman" w:cs="Times New Roman"/>
          <w:color w:val="FF0000"/>
          <w:sz w:val="20"/>
          <w:szCs w:val="20"/>
        </w:rPr>
        <w:t>(</w:t>
      </w:r>
      <w:proofErr w:type="spellStart"/>
      <w:r w:rsidRPr="00DF74B6">
        <w:rPr>
          <w:rFonts w:ascii="Times New Roman" w:hAnsi="Times New Roman" w:cs="Times New Roman"/>
          <w:color w:val="FF0000"/>
          <w:sz w:val="20"/>
          <w:szCs w:val="20"/>
        </w:rPr>
        <w:t>Planinšič</w:t>
      </w:r>
      <w:proofErr w:type="spellEnd"/>
      <w:r w:rsidRPr="00DF74B6">
        <w:rPr>
          <w:rFonts w:ascii="Times New Roman" w:hAnsi="Times New Roman" w:cs="Times New Roman"/>
          <w:color w:val="FF0000"/>
          <w:sz w:val="20"/>
          <w:szCs w:val="20"/>
        </w:rPr>
        <w:t xml:space="preserve"> &amp; </w:t>
      </w:r>
      <w:proofErr w:type="spellStart"/>
      <w:r w:rsidRPr="00DF74B6">
        <w:rPr>
          <w:rFonts w:ascii="Times New Roman" w:hAnsi="Times New Roman" w:cs="Times New Roman"/>
          <w:color w:val="FF0000"/>
          <w:sz w:val="20"/>
          <w:szCs w:val="20"/>
        </w:rPr>
        <w:t>Etkina</w:t>
      </w:r>
      <w:proofErr w:type="spellEnd"/>
      <w:r w:rsidRPr="00DF74B6">
        <w:rPr>
          <w:rFonts w:ascii="Times New Roman" w:hAnsi="Times New Roman" w:cs="Times New Roman"/>
          <w:color w:val="FF0000"/>
          <w:sz w:val="20"/>
          <w:szCs w:val="20"/>
        </w:rPr>
        <w:t xml:space="preserve">, 2015)  </w:t>
      </w:r>
    </w:p>
    <w:p w14:paraId="4F705FA6" w14:textId="77777777" w:rsidR="00685FDF" w:rsidRPr="00DF74B6" w:rsidRDefault="00685FDF" w:rsidP="009F2D1C">
      <w:pPr>
        <w:spacing w:line="240" w:lineRule="auto"/>
        <w:rPr>
          <w:rFonts w:ascii="Times New Roman" w:hAnsi="Times New Roman" w:cs="Times New Roman"/>
          <w:color w:val="FF0000"/>
          <w:sz w:val="20"/>
          <w:szCs w:val="20"/>
        </w:rPr>
      </w:pPr>
    </w:p>
    <w:p w14:paraId="25124A42" w14:textId="77777777" w:rsidR="00685FDF" w:rsidRPr="00DF74B6" w:rsidRDefault="007C65DB" w:rsidP="009F2D1C">
      <w:pPr>
        <w:spacing w:line="240" w:lineRule="auto"/>
        <w:rPr>
          <w:rFonts w:ascii="Times New Roman" w:hAnsi="Times New Roman" w:cs="Times New Roman"/>
          <w:color w:val="0000FF"/>
          <w:sz w:val="20"/>
          <w:szCs w:val="20"/>
        </w:rPr>
      </w:pPr>
      <w:proofErr w:type="spellStart"/>
      <w:r w:rsidRPr="00DF74B6">
        <w:rPr>
          <w:rFonts w:ascii="Times New Roman" w:hAnsi="Times New Roman" w:cs="Times New Roman"/>
          <w:color w:val="0000FF"/>
          <w:sz w:val="20"/>
          <w:szCs w:val="20"/>
        </w:rPr>
        <w:t>Planinšič</w:t>
      </w:r>
      <w:proofErr w:type="spellEnd"/>
      <w:r w:rsidRPr="00DF74B6">
        <w:rPr>
          <w:rFonts w:ascii="Times New Roman" w:hAnsi="Times New Roman" w:cs="Times New Roman"/>
          <w:color w:val="0000FF"/>
          <w:sz w:val="20"/>
          <w:szCs w:val="20"/>
        </w:rPr>
        <w:t xml:space="preserve">, G., &amp; </w:t>
      </w:r>
      <w:proofErr w:type="spellStart"/>
      <w:r w:rsidRPr="00DF74B6">
        <w:rPr>
          <w:rFonts w:ascii="Times New Roman" w:hAnsi="Times New Roman" w:cs="Times New Roman"/>
          <w:color w:val="0000FF"/>
          <w:sz w:val="20"/>
          <w:szCs w:val="20"/>
        </w:rPr>
        <w:t>Etkina</w:t>
      </w:r>
      <w:proofErr w:type="spellEnd"/>
      <w:r w:rsidRPr="00DF74B6">
        <w:rPr>
          <w:rFonts w:ascii="Times New Roman" w:hAnsi="Times New Roman" w:cs="Times New Roman"/>
          <w:color w:val="0000FF"/>
          <w:sz w:val="20"/>
          <w:szCs w:val="20"/>
        </w:rPr>
        <w:t xml:space="preserve">, E. (2014). Light-Emitting Diodes: A Hidden Treasure. </w:t>
      </w:r>
      <w:r w:rsidRPr="00DF74B6">
        <w:rPr>
          <w:rFonts w:ascii="Times New Roman" w:hAnsi="Times New Roman" w:cs="Times New Roman"/>
          <w:i/>
          <w:color w:val="0000FF"/>
          <w:sz w:val="20"/>
          <w:szCs w:val="20"/>
        </w:rPr>
        <w:t>The Physics Teacher</w:t>
      </w:r>
      <w:r w:rsidRPr="00DF74B6">
        <w:rPr>
          <w:rFonts w:ascii="Times New Roman" w:hAnsi="Times New Roman" w:cs="Times New Roman"/>
          <w:color w:val="0000FF"/>
          <w:sz w:val="20"/>
          <w:szCs w:val="20"/>
        </w:rPr>
        <w:t xml:space="preserve">, </w:t>
      </w:r>
      <w:r w:rsidRPr="00DF74B6">
        <w:rPr>
          <w:rFonts w:ascii="Times New Roman" w:hAnsi="Times New Roman" w:cs="Times New Roman"/>
          <w:i/>
          <w:color w:val="0000FF"/>
          <w:sz w:val="20"/>
          <w:szCs w:val="20"/>
        </w:rPr>
        <w:t>52</w:t>
      </w:r>
      <w:r w:rsidRPr="00DF74B6">
        <w:rPr>
          <w:rFonts w:ascii="Times New Roman" w:hAnsi="Times New Roman" w:cs="Times New Roman"/>
          <w:color w:val="0000FF"/>
          <w:sz w:val="20"/>
          <w:szCs w:val="20"/>
        </w:rPr>
        <w:t xml:space="preserve">(2), 94–99. </w:t>
      </w:r>
      <w:proofErr w:type="spellStart"/>
      <w:r w:rsidRPr="00DF74B6">
        <w:rPr>
          <w:rFonts w:ascii="Times New Roman" w:hAnsi="Times New Roman" w:cs="Times New Roman"/>
          <w:color w:val="0000FF"/>
          <w:sz w:val="20"/>
          <w:szCs w:val="20"/>
        </w:rPr>
        <w:t>doi</w:t>
      </w:r>
      <w:proofErr w:type="spellEnd"/>
      <w:r w:rsidRPr="00DF74B6">
        <w:rPr>
          <w:rFonts w:ascii="Times New Roman" w:hAnsi="Times New Roman" w:cs="Times New Roman"/>
          <w:color w:val="0000FF"/>
          <w:sz w:val="20"/>
          <w:szCs w:val="20"/>
        </w:rPr>
        <w:t>: 10.1119/1.4862113</w:t>
      </w:r>
    </w:p>
    <w:p w14:paraId="49B78F7B" w14:textId="77777777" w:rsidR="00685FDF" w:rsidRPr="00DF74B6" w:rsidRDefault="007C65DB" w:rsidP="009F2D1C">
      <w:pPr>
        <w:spacing w:line="240" w:lineRule="auto"/>
        <w:rPr>
          <w:rFonts w:ascii="Times New Roman" w:hAnsi="Times New Roman" w:cs="Times New Roman"/>
          <w:color w:val="333333"/>
          <w:sz w:val="20"/>
          <w:szCs w:val="20"/>
          <w:highlight w:val="white"/>
        </w:rPr>
      </w:pPr>
      <w:r w:rsidRPr="00DF74B6">
        <w:rPr>
          <w:rFonts w:ascii="Times New Roman" w:hAnsi="Times New Roman" w:cs="Times New Roman"/>
          <w:color w:val="333333"/>
          <w:sz w:val="20"/>
          <w:szCs w:val="20"/>
          <w:highlight w:val="white"/>
        </w:rPr>
        <w:t>1st paper. History of LEDs and provides a long list of uses for LEDS in simple physics experiments. Mentions using LEDs attached to voltmeter to measure characteristic wavelengths.</w:t>
      </w:r>
    </w:p>
    <w:p w14:paraId="220842CB" w14:textId="77777777" w:rsidR="00685FDF" w:rsidRPr="00DF74B6" w:rsidRDefault="007C65DB" w:rsidP="009F2D1C">
      <w:pPr>
        <w:spacing w:line="240" w:lineRule="auto"/>
        <w:rPr>
          <w:rFonts w:ascii="Times New Roman" w:hAnsi="Times New Roman" w:cs="Times New Roman"/>
          <w:color w:val="FF0000"/>
          <w:sz w:val="20"/>
          <w:szCs w:val="20"/>
        </w:rPr>
      </w:pPr>
      <w:r w:rsidRPr="00DF74B6">
        <w:rPr>
          <w:rFonts w:ascii="Times New Roman" w:hAnsi="Times New Roman" w:cs="Times New Roman"/>
          <w:color w:val="FF0000"/>
          <w:sz w:val="20"/>
          <w:szCs w:val="20"/>
        </w:rPr>
        <w:t>(</w:t>
      </w:r>
      <w:proofErr w:type="spellStart"/>
      <w:r w:rsidRPr="00DF74B6">
        <w:rPr>
          <w:rFonts w:ascii="Times New Roman" w:hAnsi="Times New Roman" w:cs="Times New Roman"/>
          <w:color w:val="FF0000"/>
          <w:sz w:val="20"/>
          <w:szCs w:val="20"/>
        </w:rPr>
        <w:t>Planinšič</w:t>
      </w:r>
      <w:proofErr w:type="spellEnd"/>
      <w:r w:rsidRPr="00DF74B6">
        <w:rPr>
          <w:rFonts w:ascii="Times New Roman" w:hAnsi="Times New Roman" w:cs="Times New Roman"/>
          <w:color w:val="FF0000"/>
          <w:sz w:val="20"/>
          <w:szCs w:val="20"/>
        </w:rPr>
        <w:t xml:space="preserve"> &amp; </w:t>
      </w:r>
      <w:proofErr w:type="spellStart"/>
      <w:r w:rsidRPr="00DF74B6">
        <w:rPr>
          <w:rFonts w:ascii="Times New Roman" w:hAnsi="Times New Roman" w:cs="Times New Roman"/>
          <w:color w:val="FF0000"/>
          <w:sz w:val="20"/>
          <w:szCs w:val="20"/>
        </w:rPr>
        <w:t>Etkina</w:t>
      </w:r>
      <w:proofErr w:type="spellEnd"/>
      <w:r w:rsidRPr="00DF74B6">
        <w:rPr>
          <w:rFonts w:ascii="Times New Roman" w:hAnsi="Times New Roman" w:cs="Times New Roman"/>
          <w:color w:val="FF0000"/>
          <w:sz w:val="20"/>
          <w:szCs w:val="20"/>
        </w:rPr>
        <w:t>, 2014)</w:t>
      </w:r>
    </w:p>
    <w:p w14:paraId="31F728CF" w14:textId="77777777" w:rsidR="00685FDF" w:rsidRPr="00DF74B6" w:rsidRDefault="00685FDF" w:rsidP="009F2D1C">
      <w:pPr>
        <w:spacing w:line="240" w:lineRule="auto"/>
        <w:rPr>
          <w:rFonts w:ascii="Times New Roman" w:hAnsi="Times New Roman" w:cs="Times New Roman"/>
          <w:color w:val="FF0000"/>
          <w:sz w:val="20"/>
          <w:szCs w:val="20"/>
        </w:rPr>
      </w:pPr>
    </w:p>
    <w:p w14:paraId="71E5567A" w14:textId="77777777" w:rsidR="00685FDF" w:rsidRPr="00DF74B6" w:rsidRDefault="007C65DB" w:rsidP="009F2D1C">
      <w:pPr>
        <w:spacing w:line="240" w:lineRule="auto"/>
        <w:rPr>
          <w:rFonts w:ascii="Times New Roman" w:hAnsi="Times New Roman" w:cs="Times New Roman"/>
          <w:sz w:val="20"/>
          <w:szCs w:val="20"/>
        </w:rPr>
      </w:pPr>
      <w:r w:rsidRPr="00DF74B6">
        <w:rPr>
          <w:rFonts w:ascii="Times New Roman" w:hAnsi="Times New Roman" w:cs="Times New Roman"/>
          <w:color w:val="0000FF"/>
          <w:sz w:val="20"/>
          <w:szCs w:val="20"/>
        </w:rPr>
        <w:t>Teaching Innovation Project 11-293 of Universidad de Granada. (2013, May 4). The PN Junction. Retrieved from https://www.youtube.com/watch?v=JBtEckh3L9Q.</w:t>
      </w:r>
    </w:p>
    <w:p w14:paraId="063378E4" w14:textId="77777777" w:rsidR="00685FDF" w:rsidRPr="00DF74B6" w:rsidRDefault="007C65DB" w:rsidP="009F2D1C">
      <w:pPr>
        <w:spacing w:line="240" w:lineRule="auto"/>
        <w:rPr>
          <w:rFonts w:ascii="Times New Roman" w:hAnsi="Times New Roman" w:cs="Times New Roman"/>
          <w:color w:val="0000FF"/>
          <w:sz w:val="20"/>
          <w:szCs w:val="20"/>
          <w:shd w:val="clear" w:color="auto" w:fill="F9F9F9"/>
        </w:rPr>
      </w:pPr>
      <w:r w:rsidRPr="00DF74B6">
        <w:rPr>
          <w:rFonts w:ascii="Times New Roman" w:hAnsi="Times New Roman" w:cs="Times New Roman"/>
          <w:sz w:val="20"/>
          <w:szCs w:val="20"/>
        </w:rPr>
        <w:t xml:space="preserve">Video showing the layers of understanding involved with LEDs. The atoms of silicon and the positive or negative doping from other elements allow for a region of loose electrons and a region of positive/electron “gaps.” The “P” and “N” regions coming together means that there’s a region in the middle where they blend together called “The band gap.” If electrons flow in 1 </w:t>
      </w:r>
      <w:proofErr w:type="gramStart"/>
      <w:r w:rsidRPr="00DF74B6">
        <w:rPr>
          <w:rFonts w:ascii="Times New Roman" w:hAnsi="Times New Roman" w:cs="Times New Roman"/>
          <w:sz w:val="20"/>
          <w:szCs w:val="20"/>
        </w:rPr>
        <w:t>directions</w:t>
      </w:r>
      <w:proofErr w:type="gramEnd"/>
      <w:r w:rsidRPr="00DF74B6">
        <w:rPr>
          <w:rFonts w:ascii="Times New Roman" w:hAnsi="Times New Roman" w:cs="Times New Roman"/>
          <w:sz w:val="20"/>
          <w:szCs w:val="20"/>
        </w:rPr>
        <w:t xml:space="preserve"> then the current will flow, and if the electrons encounter the opposite voltage, the band gap tightens but doesn’t allow a current flow. </w:t>
      </w:r>
    </w:p>
    <w:p w14:paraId="7FB16BF6" w14:textId="77777777" w:rsidR="00685FDF" w:rsidRPr="00DF74B6" w:rsidRDefault="007C65DB" w:rsidP="009F2D1C">
      <w:pPr>
        <w:spacing w:line="240" w:lineRule="auto"/>
        <w:rPr>
          <w:rFonts w:ascii="Times New Roman" w:eastAsia="Roboto" w:hAnsi="Times New Roman" w:cs="Times New Roman"/>
          <w:color w:val="FF0000"/>
          <w:sz w:val="20"/>
          <w:szCs w:val="20"/>
        </w:rPr>
      </w:pPr>
      <w:r w:rsidRPr="00DF74B6">
        <w:rPr>
          <w:rFonts w:ascii="Times New Roman" w:hAnsi="Times New Roman" w:cs="Times New Roman"/>
          <w:color w:val="FF0000"/>
          <w:sz w:val="20"/>
          <w:szCs w:val="20"/>
        </w:rPr>
        <w:t>(Teaching Innovation Project 11-293 of Universidad de Granada, 2013)</w:t>
      </w:r>
    </w:p>
    <w:p w14:paraId="5487B1DB" w14:textId="77777777" w:rsidR="00685FDF" w:rsidRPr="00DF74B6" w:rsidRDefault="00685FDF" w:rsidP="009F2D1C">
      <w:pPr>
        <w:spacing w:line="240" w:lineRule="auto"/>
        <w:rPr>
          <w:rFonts w:ascii="Times New Roman" w:hAnsi="Times New Roman" w:cs="Times New Roman"/>
          <w:sz w:val="20"/>
          <w:szCs w:val="20"/>
        </w:rPr>
      </w:pPr>
    </w:p>
    <w:p w14:paraId="74BEF134" w14:textId="77777777" w:rsidR="00685FDF" w:rsidRPr="00DF74B6" w:rsidRDefault="007C65DB" w:rsidP="009F2D1C">
      <w:pPr>
        <w:spacing w:line="240" w:lineRule="auto"/>
        <w:rPr>
          <w:rFonts w:ascii="Times New Roman" w:hAnsi="Times New Roman" w:cs="Times New Roman"/>
          <w:color w:val="0000FF"/>
          <w:sz w:val="20"/>
          <w:szCs w:val="20"/>
        </w:rPr>
      </w:pPr>
      <w:r w:rsidRPr="00DF74B6">
        <w:rPr>
          <w:rFonts w:ascii="Times New Roman" w:hAnsi="Times New Roman" w:cs="Times New Roman"/>
          <w:color w:val="0000FF"/>
          <w:sz w:val="20"/>
          <w:szCs w:val="20"/>
        </w:rPr>
        <w:t>What is an LED? (n.d.). Retrieved from https://www.colorkinetics.com/global/learn/what-is-an-led.</w:t>
      </w:r>
    </w:p>
    <w:p w14:paraId="5C383F24" w14:textId="77777777" w:rsidR="00685FDF" w:rsidRPr="00DF74B6" w:rsidRDefault="007C65DB" w:rsidP="009F2D1C">
      <w:pPr>
        <w:spacing w:line="240" w:lineRule="auto"/>
        <w:rPr>
          <w:rFonts w:ascii="Times New Roman" w:hAnsi="Times New Roman" w:cs="Times New Roman"/>
          <w:color w:val="FF0000"/>
          <w:sz w:val="20"/>
          <w:szCs w:val="20"/>
          <w:highlight w:val="white"/>
        </w:rPr>
      </w:pPr>
      <w:r w:rsidRPr="00DF74B6">
        <w:rPr>
          <w:rFonts w:ascii="Times New Roman" w:hAnsi="Times New Roman" w:cs="Times New Roman"/>
          <w:sz w:val="20"/>
          <w:szCs w:val="20"/>
        </w:rPr>
        <w:t>Website that sells a product using LEDs. Shows the general structure of LEDs (P and N region and the “junction.”</w:t>
      </w:r>
    </w:p>
    <w:p w14:paraId="74DB2D9A" w14:textId="77777777" w:rsidR="00685FDF" w:rsidRPr="00DF74B6" w:rsidRDefault="007C65DB" w:rsidP="009F2D1C">
      <w:pPr>
        <w:spacing w:line="240" w:lineRule="auto"/>
        <w:rPr>
          <w:rFonts w:ascii="Times New Roman" w:hAnsi="Times New Roman" w:cs="Times New Roman"/>
          <w:color w:val="FF0000"/>
          <w:sz w:val="20"/>
          <w:szCs w:val="20"/>
          <w:highlight w:val="white"/>
        </w:rPr>
      </w:pPr>
      <w:r w:rsidRPr="00DF74B6">
        <w:rPr>
          <w:rFonts w:ascii="Times New Roman" w:hAnsi="Times New Roman" w:cs="Times New Roman"/>
          <w:color w:val="FF0000"/>
          <w:sz w:val="20"/>
          <w:szCs w:val="20"/>
          <w:highlight w:val="white"/>
        </w:rPr>
        <w:t xml:space="preserve">*No author or year...so no way to do an </w:t>
      </w:r>
      <w:proofErr w:type="gramStart"/>
      <w:r w:rsidRPr="00DF74B6">
        <w:rPr>
          <w:rFonts w:ascii="Times New Roman" w:hAnsi="Times New Roman" w:cs="Times New Roman"/>
          <w:color w:val="FF0000"/>
          <w:sz w:val="20"/>
          <w:szCs w:val="20"/>
          <w:highlight w:val="white"/>
        </w:rPr>
        <w:t>in text</w:t>
      </w:r>
      <w:proofErr w:type="gramEnd"/>
      <w:r w:rsidRPr="00DF74B6">
        <w:rPr>
          <w:rFonts w:ascii="Times New Roman" w:hAnsi="Times New Roman" w:cs="Times New Roman"/>
          <w:color w:val="FF0000"/>
          <w:sz w:val="20"/>
          <w:szCs w:val="20"/>
          <w:highlight w:val="white"/>
        </w:rPr>
        <w:t xml:space="preserve"> citation</w:t>
      </w:r>
    </w:p>
    <w:p w14:paraId="177171DF" w14:textId="77777777" w:rsidR="00685FDF" w:rsidRPr="00DF74B6" w:rsidRDefault="00685FDF" w:rsidP="009F2D1C">
      <w:pPr>
        <w:spacing w:line="240" w:lineRule="auto"/>
        <w:rPr>
          <w:rFonts w:ascii="Times New Roman" w:eastAsia="Times New Roman" w:hAnsi="Times New Roman" w:cs="Times New Roman"/>
          <w:color w:val="333333"/>
          <w:sz w:val="20"/>
          <w:szCs w:val="20"/>
          <w:highlight w:val="white"/>
        </w:rPr>
      </w:pPr>
    </w:p>
    <w:p w14:paraId="762A347A" w14:textId="77777777" w:rsidR="00685FDF" w:rsidRPr="00DF74B6" w:rsidRDefault="00685FDF" w:rsidP="009F2D1C">
      <w:pPr>
        <w:spacing w:line="240" w:lineRule="auto"/>
        <w:rPr>
          <w:rFonts w:ascii="Times New Roman" w:eastAsia="Times New Roman" w:hAnsi="Times New Roman" w:cs="Times New Roman"/>
          <w:color w:val="333333"/>
          <w:sz w:val="20"/>
          <w:szCs w:val="20"/>
          <w:highlight w:val="white"/>
        </w:rPr>
      </w:pPr>
    </w:p>
    <w:p w14:paraId="4C2C1C90" w14:textId="77777777" w:rsidR="00685FDF" w:rsidRPr="00DF74B6" w:rsidRDefault="00685FDF">
      <w:pPr>
        <w:rPr>
          <w:rFonts w:ascii="Times New Roman" w:eastAsia="Times New Roman" w:hAnsi="Times New Roman" w:cs="Times New Roman"/>
          <w:color w:val="333333"/>
          <w:sz w:val="20"/>
          <w:szCs w:val="20"/>
          <w:highlight w:val="white"/>
        </w:rPr>
      </w:pPr>
    </w:p>
    <w:p w14:paraId="53509E0C" w14:textId="77777777" w:rsidR="00685FDF" w:rsidRPr="00DF74B6" w:rsidRDefault="00685FDF">
      <w:pPr>
        <w:rPr>
          <w:rFonts w:ascii="Times New Roman" w:eastAsia="Times New Roman" w:hAnsi="Times New Roman" w:cs="Times New Roman"/>
          <w:color w:val="333333"/>
          <w:sz w:val="20"/>
          <w:szCs w:val="20"/>
          <w:highlight w:val="white"/>
        </w:rPr>
      </w:pPr>
    </w:p>
    <w:p w14:paraId="56CC151D" w14:textId="77777777" w:rsidR="00685FDF" w:rsidRPr="00DF74B6" w:rsidRDefault="00685FDF">
      <w:pPr>
        <w:rPr>
          <w:rFonts w:ascii="Times New Roman" w:eastAsia="Times New Roman" w:hAnsi="Times New Roman" w:cs="Times New Roman"/>
          <w:color w:val="333333"/>
          <w:sz w:val="20"/>
          <w:szCs w:val="20"/>
          <w:highlight w:val="white"/>
        </w:rPr>
      </w:pPr>
    </w:p>
    <w:p w14:paraId="6E52E2CF" w14:textId="77777777" w:rsidR="00685FDF" w:rsidRPr="00DF74B6" w:rsidRDefault="00685FDF">
      <w:pPr>
        <w:rPr>
          <w:rFonts w:ascii="Times New Roman" w:eastAsia="Times New Roman" w:hAnsi="Times New Roman" w:cs="Times New Roman"/>
          <w:color w:val="333333"/>
          <w:sz w:val="20"/>
          <w:szCs w:val="20"/>
          <w:highlight w:val="white"/>
        </w:rPr>
      </w:pPr>
    </w:p>
    <w:p w14:paraId="7CD400E7" w14:textId="77777777" w:rsidR="00685FDF" w:rsidRPr="00DF74B6" w:rsidRDefault="00685FDF">
      <w:pPr>
        <w:rPr>
          <w:rFonts w:ascii="Times New Roman" w:eastAsia="Times New Roman" w:hAnsi="Times New Roman" w:cs="Times New Roman"/>
          <w:color w:val="333333"/>
          <w:sz w:val="20"/>
          <w:szCs w:val="20"/>
          <w:highlight w:val="white"/>
        </w:rPr>
      </w:pPr>
    </w:p>
    <w:sectPr w:rsidR="00685FDF" w:rsidRPr="00DF74B6" w:rsidSect="00FE0303">
      <w:type w:val="continuous"/>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acIsaac, Daniel" w:date="2019-12-11T13:58:00Z" w:initials="MD">
    <w:p w14:paraId="737F8124" w14:textId="77777777" w:rsidR="00CE5707" w:rsidRDefault="00CE5707">
      <w:pPr>
        <w:pStyle w:val="CommentText"/>
      </w:pPr>
      <w:r>
        <w:rPr>
          <w:rStyle w:val="CommentReference"/>
        </w:rPr>
        <w:annotationRef/>
      </w:r>
      <w:r>
        <w:t>I’d call Figure 2: Model of a PN junction</w:t>
      </w:r>
    </w:p>
  </w:comment>
  <w:comment w:id="7" w:author="MacIsaac, Daniel" w:date="2019-12-11T13:58:00Z" w:initials="MD">
    <w:p w14:paraId="7D8A3AB6" w14:textId="77777777" w:rsidR="005C3FC0" w:rsidRDefault="005C3FC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7F8124" w15:done="0"/>
  <w15:commentEx w15:paraId="7D8A3A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F8124" w16cid:durableId="219B7485"/>
  <w16cid:commentId w16cid:paraId="7D8A3AB6" w16cid:durableId="219B74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D2628" w14:textId="77777777" w:rsidR="005A0688" w:rsidRDefault="005A0688">
      <w:pPr>
        <w:spacing w:line="240" w:lineRule="auto"/>
      </w:pPr>
      <w:r>
        <w:separator/>
      </w:r>
    </w:p>
  </w:endnote>
  <w:endnote w:type="continuationSeparator" w:id="0">
    <w:p w14:paraId="78A4C3C1" w14:textId="77777777" w:rsidR="005A0688" w:rsidRDefault="005A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F302" w14:textId="77777777" w:rsidR="000D3921" w:rsidRDefault="000D3921">
    <w:pPr>
      <w:jc w:val="right"/>
    </w:pPr>
    <w:r w:rsidRPr="00DF74B6">
      <w:t>State University College at Buffalo PHY690:</w:t>
    </w:r>
    <w:r>
      <w:t xml:space="preserve"> Master Project</w:t>
    </w:r>
    <w:r>
      <w:tab/>
      <w:t xml:space="preserve"> </w:t>
    </w:r>
    <w:r>
      <w:fldChar w:fldCharType="begin"/>
    </w:r>
    <w:r>
      <w:instrText>PAGE</w:instrText>
    </w:r>
    <w:r>
      <w:fldChar w:fldCharType="separate"/>
    </w:r>
    <w:r w:rsidR="000F6A4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CC9B3" w14:textId="77777777" w:rsidR="005A0688" w:rsidRDefault="005A0688">
      <w:pPr>
        <w:spacing w:line="240" w:lineRule="auto"/>
      </w:pPr>
      <w:r>
        <w:separator/>
      </w:r>
    </w:p>
  </w:footnote>
  <w:footnote w:type="continuationSeparator" w:id="0">
    <w:p w14:paraId="73C8E3E4" w14:textId="77777777" w:rsidR="005A0688" w:rsidRDefault="005A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83B3" w14:textId="77777777" w:rsidR="000D3921" w:rsidRDefault="000D392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23104"/>
    <w:multiLevelType w:val="hybridMultilevel"/>
    <w:tmpl w:val="3256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72FFF"/>
    <w:multiLevelType w:val="multilevel"/>
    <w:tmpl w:val="16FAD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C96F78"/>
    <w:multiLevelType w:val="multilevel"/>
    <w:tmpl w:val="31749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Isaac, Daniel">
    <w15:presenceInfo w15:providerId="AD" w15:userId="S::macisadl@buffalostate.edu::019ccc1e-06ba-4b84-9e31-904d2695c8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DF"/>
    <w:rsid w:val="00082D40"/>
    <w:rsid w:val="000A4629"/>
    <w:rsid w:val="000D3921"/>
    <w:rsid w:val="000F2B06"/>
    <w:rsid w:val="000F331A"/>
    <w:rsid w:val="000F6A49"/>
    <w:rsid w:val="00162715"/>
    <w:rsid w:val="00175A69"/>
    <w:rsid w:val="001F0B6C"/>
    <w:rsid w:val="00254DF9"/>
    <w:rsid w:val="003174CB"/>
    <w:rsid w:val="00352D25"/>
    <w:rsid w:val="00357528"/>
    <w:rsid w:val="003E342E"/>
    <w:rsid w:val="003E72B6"/>
    <w:rsid w:val="003F5D0A"/>
    <w:rsid w:val="0042713F"/>
    <w:rsid w:val="0049173A"/>
    <w:rsid w:val="004C3312"/>
    <w:rsid w:val="004D12F9"/>
    <w:rsid w:val="005571D7"/>
    <w:rsid w:val="0058342B"/>
    <w:rsid w:val="005A0688"/>
    <w:rsid w:val="005C3FC0"/>
    <w:rsid w:val="0061128C"/>
    <w:rsid w:val="00671D21"/>
    <w:rsid w:val="00685FDF"/>
    <w:rsid w:val="00690C4F"/>
    <w:rsid w:val="007251E7"/>
    <w:rsid w:val="00760166"/>
    <w:rsid w:val="007C65DB"/>
    <w:rsid w:val="00844046"/>
    <w:rsid w:val="00887E2A"/>
    <w:rsid w:val="008B0F1A"/>
    <w:rsid w:val="008B0FE4"/>
    <w:rsid w:val="008D4A6C"/>
    <w:rsid w:val="00920BDD"/>
    <w:rsid w:val="009B2121"/>
    <w:rsid w:val="009C2BA5"/>
    <w:rsid w:val="009D63F0"/>
    <w:rsid w:val="009F2D1C"/>
    <w:rsid w:val="00A74E96"/>
    <w:rsid w:val="00A8658C"/>
    <w:rsid w:val="00A9424C"/>
    <w:rsid w:val="00AD6E3F"/>
    <w:rsid w:val="00B06E11"/>
    <w:rsid w:val="00B16EF4"/>
    <w:rsid w:val="00B264BD"/>
    <w:rsid w:val="00B4745A"/>
    <w:rsid w:val="00B91DC8"/>
    <w:rsid w:val="00BC3B8B"/>
    <w:rsid w:val="00C02229"/>
    <w:rsid w:val="00C96FE7"/>
    <w:rsid w:val="00CC7B35"/>
    <w:rsid w:val="00CE0A2E"/>
    <w:rsid w:val="00CE0EF0"/>
    <w:rsid w:val="00CE5707"/>
    <w:rsid w:val="00D84DA6"/>
    <w:rsid w:val="00DE4FA9"/>
    <w:rsid w:val="00DF74B6"/>
    <w:rsid w:val="00E426D2"/>
    <w:rsid w:val="00FE0303"/>
    <w:rsid w:val="00FF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574F"/>
  <w15:docId w15:val="{458E99B0-9BFE-494C-8587-481EB8C0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F33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1A"/>
    <w:rPr>
      <w:rFonts w:ascii="Tahoma" w:hAnsi="Tahoma" w:cs="Tahoma"/>
      <w:sz w:val="16"/>
      <w:szCs w:val="16"/>
    </w:rPr>
  </w:style>
  <w:style w:type="paragraph" w:styleId="Header">
    <w:name w:val="header"/>
    <w:basedOn w:val="Normal"/>
    <w:link w:val="HeaderChar"/>
    <w:uiPriority w:val="99"/>
    <w:unhideWhenUsed/>
    <w:rsid w:val="00357528"/>
    <w:pPr>
      <w:tabs>
        <w:tab w:val="center" w:pos="4680"/>
        <w:tab w:val="right" w:pos="9360"/>
      </w:tabs>
      <w:spacing w:line="240" w:lineRule="auto"/>
    </w:pPr>
  </w:style>
  <w:style w:type="character" w:customStyle="1" w:styleId="HeaderChar">
    <w:name w:val="Header Char"/>
    <w:basedOn w:val="DefaultParagraphFont"/>
    <w:link w:val="Header"/>
    <w:uiPriority w:val="99"/>
    <w:rsid w:val="00357528"/>
  </w:style>
  <w:style w:type="paragraph" w:styleId="Footer">
    <w:name w:val="footer"/>
    <w:basedOn w:val="Normal"/>
    <w:link w:val="FooterChar"/>
    <w:uiPriority w:val="99"/>
    <w:unhideWhenUsed/>
    <w:rsid w:val="00357528"/>
    <w:pPr>
      <w:tabs>
        <w:tab w:val="center" w:pos="4680"/>
        <w:tab w:val="right" w:pos="9360"/>
      </w:tabs>
      <w:spacing w:line="240" w:lineRule="auto"/>
    </w:pPr>
  </w:style>
  <w:style w:type="character" w:customStyle="1" w:styleId="FooterChar">
    <w:name w:val="Footer Char"/>
    <w:basedOn w:val="DefaultParagraphFont"/>
    <w:link w:val="Footer"/>
    <w:uiPriority w:val="99"/>
    <w:rsid w:val="00357528"/>
  </w:style>
  <w:style w:type="character" w:styleId="Hyperlink">
    <w:name w:val="Hyperlink"/>
    <w:basedOn w:val="DefaultParagraphFont"/>
    <w:uiPriority w:val="99"/>
    <w:unhideWhenUsed/>
    <w:rsid w:val="0042713F"/>
    <w:rPr>
      <w:color w:val="0000FF" w:themeColor="hyperlink"/>
      <w:u w:val="single"/>
    </w:rPr>
  </w:style>
  <w:style w:type="character" w:styleId="FollowedHyperlink">
    <w:name w:val="FollowedHyperlink"/>
    <w:basedOn w:val="DefaultParagraphFont"/>
    <w:uiPriority w:val="99"/>
    <w:semiHidden/>
    <w:unhideWhenUsed/>
    <w:rsid w:val="000D3921"/>
    <w:rPr>
      <w:color w:val="800080" w:themeColor="followedHyperlink"/>
      <w:u w:val="single"/>
    </w:rPr>
  </w:style>
  <w:style w:type="paragraph" w:styleId="ListParagraph">
    <w:name w:val="List Paragraph"/>
    <w:basedOn w:val="Normal"/>
    <w:uiPriority w:val="34"/>
    <w:qFormat/>
    <w:rsid w:val="00FE0303"/>
    <w:pPr>
      <w:ind w:left="720"/>
      <w:contextualSpacing/>
    </w:pPr>
  </w:style>
  <w:style w:type="paragraph" w:styleId="Revision">
    <w:name w:val="Revision"/>
    <w:hidden/>
    <w:uiPriority w:val="99"/>
    <w:semiHidden/>
    <w:rsid w:val="00DF74B6"/>
    <w:pPr>
      <w:spacing w:line="240" w:lineRule="auto"/>
    </w:pPr>
  </w:style>
  <w:style w:type="table" w:styleId="TableGrid">
    <w:name w:val="Table Grid"/>
    <w:basedOn w:val="TableNormal"/>
    <w:uiPriority w:val="59"/>
    <w:rsid w:val="000F2B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44046"/>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5C3FC0"/>
    <w:rPr>
      <w:sz w:val="16"/>
      <w:szCs w:val="16"/>
    </w:rPr>
  </w:style>
  <w:style w:type="paragraph" w:styleId="CommentText">
    <w:name w:val="annotation text"/>
    <w:basedOn w:val="Normal"/>
    <w:link w:val="CommentTextChar"/>
    <w:uiPriority w:val="99"/>
    <w:semiHidden/>
    <w:unhideWhenUsed/>
    <w:rsid w:val="005C3FC0"/>
    <w:pPr>
      <w:spacing w:line="240" w:lineRule="auto"/>
    </w:pPr>
    <w:rPr>
      <w:sz w:val="20"/>
      <w:szCs w:val="20"/>
    </w:rPr>
  </w:style>
  <w:style w:type="character" w:customStyle="1" w:styleId="CommentTextChar">
    <w:name w:val="Comment Text Char"/>
    <w:basedOn w:val="DefaultParagraphFont"/>
    <w:link w:val="CommentText"/>
    <w:uiPriority w:val="99"/>
    <w:semiHidden/>
    <w:rsid w:val="005C3FC0"/>
    <w:rPr>
      <w:sz w:val="20"/>
      <w:szCs w:val="20"/>
    </w:rPr>
  </w:style>
  <w:style w:type="paragraph" w:styleId="CommentSubject">
    <w:name w:val="annotation subject"/>
    <w:basedOn w:val="CommentText"/>
    <w:next w:val="CommentText"/>
    <w:link w:val="CommentSubjectChar"/>
    <w:uiPriority w:val="99"/>
    <w:semiHidden/>
    <w:unhideWhenUsed/>
    <w:rsid w:val="005C3FC0"/>
    <w:rPr>
      <w:b/>
      <w:bCs/>
    </w:rPr>
  </w:style>
  <w:style w:type="character" w:customStyle="1" w:styleId="CommentSubjectChar">
    <w:name w:val="Comment Subject Char"/>
    <w:basedOn w:val="CommentTextChar"/>
    <w:link w:val="CommentSubject"/>
    <w:uiPriority w:val="99"/>
    <w:semiHidden/>
    <w:rsid w:val="005C3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80099">
      <w:bodyDiv w:val="1"/>
      <w:marLeft w:val="0"/>
      <w:marRight w:val="0"/>
      <w:marTop w:val="0"/>
      <w:marBottom w:val="0"/>
      <w:divBdr>
        <w:top w:val="none" w:sz="0" w:space="0" w:color="auto"/>
        <w:left w:val="none" w:sz="0" w:space="0" w:color="auto"/>
        <w:bottom w:val="none" w:sz="0" w:space="0" w:color="auto"/>
        <w:right w:val="none" w:sz="0" w:space="0" w:color="auto"/>
      </w:divBdr>
      <w:divsChild>
        <w:div w:id="895627884">
          <w:marLeft w:val="0"/>
          <w:marRight w:val="0"/>
          <w:marTop w:val="0"/>
          <w:marBottom w:val="0"/>
          <w:divBdr>
            <w:top w:val="single" w:sz="18" w:space="0" w:color="3E72A6"/>
            <w:left w:val="single" w:sz="18" w:space="0" w:color="3E72A6"/>
            <w:bottom w:val="single" w:sz="18" w:space="0" w:color="3E72A6"/>
            <w:right w:val="single" w:sz="18" w:space="0" w:color="3E72A6"/>
          </w:divBdr>
          <w:divsChild>
            <w:div w:id="209464097">
              <w:marLeft w:val="0"/>
              <w:marRight w:val="0"/>
              <w:marTop w:val="0"/>
              <w:marBottom w:val="0"/>
              <w:divBdr>
                <w:top w:val="none" w:sz="0" w:space="0" w:color="auto"/>
                <w:left w:val="none" w:sz="0" w:space="0" w:color="auto"/>
                <w:bottom w:val="none" w:sz="0" w:space="0" w:color="auto"/>
                <w:right w:val="none" w:sz="0" w:space="0" w:color="auto"/>
              </w:divBdr>
              <w:divsChild>
                <w:div w:id="4991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5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yperlink" Target="https://doi.org/10.1119/1.486893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JBtEckh3L9Q" TargetMode="Externa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yperlink" Target="https://www.ncbi.nlm.nih.gov/books/NBK22541/"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s://www.youtube.com/watch?v=jZOg39v73c4"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6.png"/><Relationship Id="rId10" Type="http://schemas.microsoft.com/office/2011/relationships/commentsExtended" Target="commentsExtended.xml"/><Relationship Id="rId19" Type="http://schemas.openxmlformats.org/officeDocument/2006/relationships/hyperlink" Target="https://www.youtube.com/watch?v=Pfr0XCTMhXE"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3.jpg"/><Relationship Id="rId22" Type="http://schemas.openxmlformats.org/officeDocument/2006/relationships/hyperlink" Target="https://www.youtube.com/watch?v=IlAJJI-qG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13</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MacIsaac, Daniel</cp:lastModifiedBy>
  <cp:revision>3</cp:revision>
  <cp:lastPrinted>2019-11-25T01:35:00Z</cp:lastPrinted>
  <dcterms:created xsi:type="dcterms:W3CDTF">2019-12-11T17:14:00Z</dcterms:created>
  <dcterms:modified xsi:type="dcterms:W3CDTF">2019-12-11T19:10:00Z</dcterms:modified>
</cp:coreProperties>
</file>